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B5B" w14:textId="04C96CDC" w:rsidR="00FF6ABB" w:rsidRPr="00B610B7" w:rsidRDefault="005F00F9">
      <w:pPr>
        <w:pStyle w:val="Body"/>
        <w:rPr>
          <w:rFonts w:ascii="Calibri" w:hAnsi="Calibri" w:cs="Calibri"/>
          <w:sz w:val="20"/>
          <w:szCs w:val="20"/>
          <w:lang w:val="mt-MT"/>
        </w:rPr>
      </w:pPr>
      <w:r>
        <w:rPr>
          <w:rFonts w:ascii="Calibri" w:hAnsi="Calibri" w:cs="Calibri"/>
          <w:b/>
          <w:bCs/>
          <w:noProof/>
          <w:sz w:val="20"/>
          <w:szCs w:val="20"/>
          <w:u w:color="000000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FD6FD75" wp14:editId="01EF06AD">
            <wp:simplePos x="0" y="0"/>
            <wp:positionH relativeFrom="column">
              <wp:posOffset>70485</wp:posOffset>
            </wp:positionH>
            <wp:positionV relativeFrom="paragraph">
              <wp:posOffset>-100965</wp:posOffset>
            </wp:positionV>
            <wp:extent cx="1571625" cy="5190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2" cy="5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363C4" w14:textId="77777777" w:rsidR="00FF6ABB" w:rsidRPr="00B610B7" w:rsidRDefault="00FF6ABB">
      <w:pPr>
        <w:pStyle w:val="Body"/>
        <w:rPr>
          <w:rFonts w:ascii="Calibri" w:hAnsi="Calibri" w:cs="Calibri"/>
          <w:sz w:val="20"/>
          <w:szCs w:val="20"/>
          <w:lang w:val="mt-MT"/>
        </w:rPr>
      </w:pPr>
    </w:p>
    <w:p w14:paraId="56772AA5" w14:textId="77777777" w:rsidR="00FF6ABB" w:rsidRPr="00B610B7" w:rsidRDefault="00FF6ABB">
      <w:pPr>
        <w:pStyle w:val="Body"/>
        <w:rPr>
          <w:rFonts w:ascii="Calibri" w:hAnsi="Calibri" w:cs="Calibri"/>
          <w:sz w:val="20"/>
          <w:szCs w:val="20"/>
          <w:lang w:val="mt-MT"/>
        </w:rPr>
      </w:pPr>
    </w:p>
    <w:p w14:paraId="34ABF0FB" w14:textId="31EEF534" w:rsidR="00FF6ABB" w:rsidRPr="00B610B7" w:rsidRDefault="00FF6ABB">
      <w:pPr>
        <w:pStyle w:val="Body"/>
        <w:jc w:val="center"/>
        <w:rPr>
          <w:rFonts w:ascii="Calibri" w:hAnsi="Calibri" w:cs="Calibri"/>
          <w:sz w:val="20"/>
          <w:szCs w:val="20"/>
          <w:lang w:val="mt-MT"/>
        </w:rPr>
      </w:pPr>
    </w:p>
    <w:p w14:paraId="43489C62" w14:textId="77777777" w:rsidR="00FF6ABB" w:rsidRPr="00B610B7" w:rsidRDefault="00FF6ABB">
      <w:pPr>
        <w:pStyle w:val="Body"/>
        <w:jc w:val="center"/>
        <w:rPr>
          <w:rFonts w:ascii="Calibri" w:hAnsi="Calibri" w:cs="Calibri"/>
          <w:sz w:val="20"/>
          <w:szCs w:val="20"/>
          <w:lang w:val="mt-MT"/>
        </w:rPr>
      </w:pPr>
    </w:p>
    <w:p w14:paraId="53A43537" w14:textId="77777777" w:rsidR="00FF6ABB" w:rsidRPr="00B610B7" w:rsidRDefault="00FF6ABB">
      <w:pPr>
        <w:pStyle w:val="Body"/>
        <w:jc w:val="center"/>
        <w:rPr>
          <w:rFonts w:ascii="Calibri" w:hAnsi="Calibri" w:cs="Calibri"/>
          <w:sz w:val="20"/>
          <w:szCs w:val="20"/>
          <w:lang w:val="mt-MT"/>
        </w:rPr>
      </w:pPr>
    </w:p>
    <w:p w14:paraId="5D9A621C" w14:textId="77777777" w:rsidR="00FF6ABB" w:rsidRPr="00B610B7" w:rsidRDefault="00A23BDD">
      <w:pPr>
        <w:pStyle w:val="Body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mt-MT"/>
        </w:rPr>
      </w:pPr>
      <w:r w:rsidRPr="00B610B7">
        <w:rPr>
          <w:rFonts w:ascii="Calibri" w:hAnsi="Calibri" w:cs="Calibri"/>
          <w:sz w:val="20"/>
          <w:szCs w:val="20"/>
          <w:lang w:val="mt-MT"/>
        </w:rPr>
        <w:t xml:space="preserve"> </w:t>
      </w:r>
      <w:r w:rsidRPr="00B610B7">
        <w:rPr>
          <w:rFonts w:ascii="Calibri" w:hAnsi="Calibri" w:cs="Calibri"/>
          <w:b/>
          <w:bCs/>
          <w:sz w:val="20"/>
          <w:szCs w:val="20"/>
          <w:lang w:val="mt-MT"/>
        </w:rPr>
        <w:t>IL-FAKULTÀ TAL-ARTI</w:t>
      </w:r>
    </w:p>
    <w:p w14:paraId="06B2B1EE" w14:textId="25D1B27C" w:rsidR="00FF6ABB" w:rsidRPr="00B610B7" w:rsidRDefault="00A23BDD">
      <w:pPr>
        <w:pStyle w:val="Body"/>
        <w:spacing w:line="288" w:lineRule="auto"/>
        <w:jc w:val="center"/>
        <w:rPr>
          <w:rFonts w:ascii="Calibri" w:eastAsia="Arial" w:hAnsi="Calibri" w:cs="Calibri"/>
          <w:sz w:val="20"/>
          <w:szCs w:val="20"/>
          <w:u w:color="000000"/>
          <w:lang w:val="mt-MT"/>
        </w:rPr>
      </w:pPr>
      <w:r w:rsidRPr="00B610B7">
        <w:rPr>
          <w:rFonts w:ascii="Calibri" w:hAnsi="Calibri" w:cs="Calibri"/>
          <w:b/>
          <w:bCs/>
          <w:sz w:val="20"/>
          <w:szCs w:val="20"/>
          <w:u w:color="000000"/>
          <w:lang w:val="mt-MT"/>
        </w:rPr>
        <w:t>ID-DIPARTIMENT TAL-MALTI</w:t>
      </w:r>
    </w:p>
    <w:p w14:paraId="10609E34" w14:textId="77777777" w:rsidR="00FF6ABB" w:rsidRPr="00B610B7" w:rsidRDefault="00FF6ABB">
      <w:pPr>
        <w:pStyle w:val="Body"/>
        <w:jc w:val="center"/>
        <w:rPr>
          <w:rFonts w:ascii="Calibri" w:eastAsia="Arial" w:hAnsi="Calibri" w:cs="Calibri"/>
          <w:sz w:val="20"/>
          <w:szCs w:val="20"/>
          <w:u w:color="000000"/>
          <w:lang w:val="mt-MT"/>
        </w:rPr>
      </w:pPr>
    </w:p>
    <w:p w14:paraId="65A1E0D8" w14:textId="3E200718" w:rsidR="00FF6ABB" w:rsidRPr="00B610B7" w:rsidRDefault="006A3136">
      <w:pPr>
        <w:pStyle w:val="Body"/>
        <w:jc w:val="center"/>
        <w:rPr>
          <w:rFonts w:ascii="Calibri" w:hAnsi="Calibri" w:cs="Calibri"/>
          <w:b/>
          <w:bCs/>
          <w:sz w:val="20"/>
          <w:szCs w:val="20"/>
          <w:u w:color="000000"/>
          <w:lang w:val="mt-MT"/>
        </w:rPr>
      </w:pPr>
      <w:r w:rsidRPr="00B610B7">
        <w:rPr>
          <w:rFonts w:ascii="Calibri" w:hAnsi="Calibri" w:cs="Calibri"/>
          <w:b/>
          <w:bCs/>
          <w:sz w:val="20"/>
          <w:szCs w:val="20"/>
          <w:u w:color="000000"/>
          <w:lang w:val="mt-MT"/>
        </w:rPr>
        <w:t>Frar 2021</w:t>
      </w:r>
    </w:p>
    <w:p w14:paraId="5FB62323" w14:textId="77777777" w:rsidR="002E078C" w:rsidRPr="00B610B7" w:rsidRDefault="002E078C">
      <w:pPr>
        <w:pStyle w:val="Body"/>
        <w:jc w:val="center"/>
        <w:rPr>
          <w:rFonts w:ascii="Calibri" w:eastAsia="Arial" w:hAnsi="Calibri" w:cs="Calibri"/>
          <w:b/>
          <w:bCs/>
          <w:sz w:val="20"/>
          <w:szCs w:val="20"/>
          <w:u w:color="000000"/>
          <w:lang w:val="mt-MT"/>
        </w:rPr>
      </w:pPr>
    </w:p>
    <w:p w14:paraId="0E3BA1E7" w14:textId="77777777" w:rsidR="00FF6ABB" w:rsidRPr="00B610B7" w:rsidRDefault="00FF6ABB">
      <w:pPr>
        <w:pStyle w:val="Body"/>
        <w:jc w:val="center"/>
        <w:rPr>
          <w:rFonts w:ascii="Calibri" w:eastAsia="Arial" w:hAnsi="Calibri" w:cs="Calibri"/>
          <w:sz w:val="20"/>
          <w:szCs w:val="20"/>
          <w:u w:color="000000"/>
          <w:lang w:val="mt-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078C" w:rsidRPr="00573235" w14:paraId="4F060078" w14:textId="77777777" w:rsidTr="002E078C">
        <w:tc>
          <w:tcPr>
            <w:tcW w:w="4814" w:type="dxa"/>
          </w:tcPr>
          <w:p w14:paraId="32633970" w14:textId="77777777" w:rsidR="002E078C" w:rsidRPr="00B610B7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B610B7"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  <w:t>Kodiċi</w:t>
            </w:r>
            <w:r w:rsidRPr="00B610B7"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  <w:t>:</w:t>
            </w:r>
          </w:p>
          <w:p w14:paraId="7D5EF58B" w14:textId="6A863C1A" w:rsidR="002E078C" w:rsidRPr="00B610B7" w:rsidRDefault="002E078C" w:rsidP="008176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B610B7">
              <w:rPr>
                <w:rFonts w:ascii="Calibri" w:hAnsi="Calibri" w:cs="Calibri"/>
                <w:sz w:val="20"/>
                <w:szCs w:val="20"/>
                <w:lang w:val="mt-MT"/>
              </w:rPr>
              <w:t>MAL</w:t>
            </w:r>
            <w:r w:rsidR="008176C6" w:rsidRPr="00B610B7">
              <w:rPr>
                <w:rFonts w:ascii="Calibri" w:hAnsi="Calibri" w:cs="Calibri"/>
                <w:sz w:val="20"/>
                <w:szCs w:val="20"/>
                <w:lang w:val="mt-MT"/>
              </w:rPr>
              <w:t>1048</w:t>
            </w:r>
          </w:p>
        </w:tc>
        <w:tc>
          <w:tcPr>
            <w:tcW w:w="4814" w:type="dxa"/>
          </w:tcPr>
          <w:p w14:paraId="2857AE14" w14:textId="2FCE19C0" w:rsidR="002E078C" w:rsidRPr="00B610B7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</w:pPr>
            <w:r w:rsidRPr="00B610B7"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  <w:t>Taqsima-Studju:</w:t>
            </w:r>
            <w:r w:rsidR="008176C6" w:rsidRPr="00B610B7"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  <w:t xml:space="preserve"> </w:t>
            </w:r>
          </w:p>
          <w:p w14:paraId="05A310C6" w14:textId="77777777" w:rsidR="002E078C" w:rsidRDefault="008176C6" w:rsidP="006A3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B610B7"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  <w:t>L-Għodod Elettroniċi għall-Qari tal-Provi</w:t>
            </w:r>
          </w:p>
          <w:p w14:paraId="3EFEC630" w14:textId="6DBCF8D6" w:rsidR="00C7117D" w:rsidRPr="00B610B7" w:rsidRDefault="00C7117D" w:rsidP="006A3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</w:p>
        </w:tc>
      </w:tr>
      <w:tr w:rsidR="002E078C" w:rsidRPr="00573235" w14:paraId="122DA575" w14:textId="77777777" w:rsidTr="002E078C">
        <w:tc>
          <w:tcPr>
            <w:tcW w:w="4814" w:type="dxa"/>
          </w:tcPr>
          <w:p w14:paraId="2D3CB93C" w14:textId="77777777" w:rsidR="002E078C" w:rsidRPr="00C7117D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  <w:t>Letturi</w:t>
            </w:r>
            <w:r w:rsidRPr="00C7117D"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  <w:t>:</w:t>
            </w:r>
          </w:p>
          <w:p w14:paraId="3ABCA2E3" w14:textId="71C1B873" w:rsidR="008176C6" w:rsidRPr="00C7117D" w:rsidRDefault="008176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  <w:t>Is-Sur Thomas Pace</w:t>
            </w:r>
          </w:p>
          <w:p w14:paraId="344CDE0D" w14:textId="6128983B" w:rsidR="002E078C" w:rsidRPr="00C7117D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</w:p>
        </w:tc>
        <w:tc>
          <w:tcPr>
            <w:tcW w:w="4814" w:type="dxa"/>
          </w:tcPr>
          <w:p w14:paraId="7B859F7B" w14:textId="70663987" w:rsidR="002E078C" w:rsidRPr="00C7117D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  <w:t>L-Eżami jibda:</w:t>
            </w:r>
          </w:p>
          <w:p w14:paraId="2BD6C5A0" w14:textId="1B7A9FB5" w:rsidR="002E078C" w:rsidRPr="00C7117D" w:rsidRDefault="00C71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  <w:t>Il-Ħamis, 4 ta’ Frar 2021. Fis-6:00 p.m.</w:t>
            </w:r>
          </w:p>
          <w:p w14:paraId="2E30280E" w14:textId="77777777" w:rsidR="00C7117D" w:rsidRPr="00C7117D" w:rsidRDefault="00C71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</w:p>
          <w:p w14:paraId="483233BA" w14:textId="77777777" w:rsidR="002E078C" w:rsidRPr="00C7117D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b/>
                <w:bCs/>
                <w:sz w:val="20"/>
                <w:szCs w:val="20"/>
                <w:u w:color="000000"/>
                <w:lang w:val="mt-MT"/>
              </w:rPr>
              <w:t>L-Eżami jispiċċa:</w:t>
            </w:r>
          </w:p>
          <w:p w14:paraId="33B5B5D0" w14:textId="4E29EED5" w:rsidR="00C7117D" w:rsidRPr="00C7117D" w:rsidRDefault="00C7117D" w:rsidP="00C71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  <w:t>Il-Ħamis, 4 ta’ Frar 2021. Fis-7:00 p.m.</w:t>
            </w:r>
          </w:p>
          <w:p w14:paraId="74D184B5" w14:textId="24DD0280" w:rsidR="009812FB" w:rsidRPr="00C7117D" w:rsidRDefault="009812FB" w:rsidP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</w:p>
          <w:p w14:paraId="4DB5ADF5" w14:textId="37C2B7B9" w:rsidR="009812FB" w:rsidRPr="00C7117D" w:rsidRDefault="009812FB" w:rsidP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</w:pPr>
            <w:r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>+</w:t>
            </w:r>
            <w:r w:rsidR="00DA47BC"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 xml:space="preserve"> </w:t>
            </w:r>
            <w:r w:rsidR="00C7117D"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>45</w:t>
            </w:r>
            <w:r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 xml:space="preserve"> minuta addizzjonali biex tniżżel il-karta tal-eżami u ttella</w:t>
            </w:r>
            <w:r w:rsidR="008176C6"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>’</w:t>
            </w:r>
            <w:r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 xml:space="preserve"> </w:t>
            </w:r>
            <w:r w:rsidR="00C7117D"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>l-karta maħduma</w:t>
            </w:r>
            <w:r w:rsidRPr="00C7117D">
              <w:rPr>
                <w:rFonts w:ascii="Calibri" w:eastAsia="Arial" w:hAnsi="Calibri" w:cs="Calibri"/>
                <w:i/>
                <w:sz w:val="20"/>
                <w:szCs w:val="20"/>
                <w:u w:color="000000"/>
                <w:lang w:val="mt-MT"/>
              </w:rPr>
              <w:t xml:space="preserve"> bit-tweġibiet.</w:t>
            </w:r>
          </w:p>
          <w:p w14:paraId="03EF6621" w14:textId="36E34747" w:rsidR="002E078C" w:rsidRPr="00C7117D" w:rsidRDefault="002E0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  <w:u w:color="000000"/>
                <w:lang w:val="mt-MT"/>
              </w:rPr>
            </w:pPr>
          </w:p>
        </w:tc>
      </w:tr>
    </w:tbl>
    <w:p w14:paraId="4B48F2B2" w14:textId="77777777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  <w:r w:rsidRPr="00B610B7">
        <w:rPr>
          <w:rFonts w:ascii="Calibri" w:hAnsi="Calibri" w:cs="Calibri"/>
          <w:sz w:val="20"/>
          <w:szCs w:val="20"/>
          <w:lang w:val="mt-MT"/>
        </w:rPr>
        <w:t xml:space="preserve">Dan huwa eżami mid-dar. Għalkemm tista’ tuża dizzjunarji, kotba u materjal ieħor, waqt l-eżami </w:t>
      </w:r>
      <w:r w:rsidRPr="00B610B7">
        <w:rPr>
          <w:rFonts w:ascii="Calibri" w:hAnsi="Calibri" w:cs="Calibri"/>
          <w:b/>
          <w:bCs/>
          <w:sz w:val="20"/>
          <w:szCs w:val="20"/>
          <w:lang w:val="mt-MT"/>
        </w:rPr>
        <w:t>ma tistax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tikkonsulta studenti jew nies oħra. Wara l-eżami l-Bord tal-Eżaminaturi jista’ jsejjaħlek għal intervista biex jiddiskuti xogħlok. Din tgħodd għal kull eżami mid-dar.     </w:t>
      </w:r>
    </w:p>
    <w:p w14:paraId="48936FD4" w14:textId="77777777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  <w:r w:rsidRPr="00B610B7">
        <w:rPr>
          <w:rFonts w:ascii="Calibri" w:hAnsi="Calibri" w:cs="Calibri"/>
          <w:sz w:val="20"/>
          <w:szCs w:val="20"/>
          <w:lang w:val="mt-MT"/>
        </w:rPr>
        <w:t> </w:t>
      </w:r>
    </w:p>
    <w:p w14:paraId="5B35F7B3" w14:textId="077610BD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  <w:r w:rsidRPr="00B610B7">
        <w:rPr>
          <w:rFonts w:ascii="Calibri" w:hAnsi="Calibri" w:cs="Calibri"/>
          <w:sz w:val="20"/>
          <w:szCs w:val="20"/>
          <w:lang w:val="mt-MT"/>
        </w:rPr>
        <w:t xml:space="preserve">Jekk matul l-eżami ssib xi diffikultà, </w:t>
      </w:r>
      <w:r w:rsidRPr="00B610B7">
        <w:rPr>
          <w:rFonts w:ascii="Calibri" w:hAnsi="Calibri" w:cs="Calibri"/>
          <w:b/>
          <w:bCs/>
          <w:sz w:val="20"/>
          <w:szCs w:val="20"/>
          <w:lang w:val="mt-MT"/>
        </w:rPr>
        <w:t>tiktibx lil-lettur/i tiegħek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. Ikkuntattja minnufih lis-Segretarju tad-Dipartiment tal-Malti, </w:t>
      </w:r>
      <w:r w:rsidR="004A2337" w:rsidRPr="00B610B7">
        <w:fldChar w:fldCharType="begin"/>
      </w:r>
      <w:r w:rsidR="004A2337" w:rsidRPr="00B610B7">
        <w:rPr>
          <w:rFonts w:ascii="Calibri" w:hAnsi="Calibri"/>
          <w:lang w:val="mt-MT"/>
        </w:rPr>
        <w:instrText xml:space="preserve"> HYPERLINK "mailto:malti.arts@um.edu.mt" </w:instrText>
      </w:r>
      <w:r w:rsidR="004A2337" w:rsidRPr="00B610B7">
        <w:fldChar w:fldCharType="separate"/>
      </w:r>
      <w:r w:rsidRPr="00B610B7">
        <w:rPr>
          <w:rStyle w:val="Hyperlink"/>
          <w:rFonts w:ascii="Calibri" w:hAnsi="Calibri" w:cs="Calibri"/>
          <w:sz w:val="20"/>
          <w:szCs w:val="20"/>
          <w:lang w:val="mt-MT"/>
        </w:rPr>
        <w:t>malti.arts@um.edu.mt</w:t>
      </w:r>
      <w:r w:rsidR="004A2337" w:rsidRPr="00B610B7">
        <w:rPr>
          <w:rStyle w:val="Hyperlink"/>
          <w:rFonts w:ascii="Calibri" w:hAnsi="Calibri" w:cs="Calibri"/>
          <w:sz w:val="20"/>
          <w:szCs w:val="20"/>
          <w:lang w:val="mt-MT"/>
        </w:rPr>
        <w:fldChar w:fldCharType="end"/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jew </w:t>
      </w:r>
      <w:r w:rsidRPr="00B610B7">
        <w:rPr>
          <w:rFonts w:ascii="Calibri" w:hAnsi="Calibri" w:cs="Calibri"/>
          <w:b/>
          <w:bCs/>
          <w:sz w:val="20"/>
          <w:szCs w:val="20"/>
          <w:lang w:val="mt-MT"/>
        </w:rPr>
        <w:t>2340 3303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, jew lid-Direttur tal-Fakultà tal-Arti, is-Sa Doreen Attard, fuq in-numru </w:t>
      </w:r>
      <w:r w:rsidRPr="00B610B7">
        <w:rPr>
          <w:rFonts w:ascii="Calibri" w:hAnsi="Calibri" w:cs="Calibri"/>
          <w:b/>
          <w:bCs/>
          <w:sz w:val="20"/>
          <w:szCs w:val="20"/>
          <w:lang w:val="mt-MT"/>
        </w:rPr>
        <w:t>2340 3082</w:t>
      </w:r>
      <w:r w:rsidRPr="00B610B7">
        <w:rPr>
          <w:rFonts w:ascii="Calibri" w:hAnsi="Calibri" w:cs="Calibri"/>
          <w:sz w:val="20"/>
          <w:szCs w:val="20"/>
          <w:lang w:val="mt-MT"/>
        </w:rPr>
        <w:t>. Jekk tagħmel kuntatt mal-letturi waqt l-eżami tkun qed tikser il-Kodiċi tal-Unur.  </w:t>
      </w:r>
    </w:p>
    <w:p w14:paraId="576CD443" w14:textId="77777777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</w:p>
    <w:p w14:paraId="406C6625" w14:textId="24A084E0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  <w:r w:rsidRPr="00C7117D">
        <w:rPr>
          <w:rFonts w:ascii="Calibri" w:hAnsi="Calibri" w:cs="Calibri"/>
          <w:sz w:val="20"/>
          <w:szCs w:val="20"/>
          <w:lang w:val="mt-MT"/>
        </w:rPr>
        <w:t>Aqra l-istruzzjonijiet sew. Meta tlesti xogħlok, tellgħu fil-</w:t>
      </w:r>
      <w:r w:rsidR="00C7117D" w:rsidRPr="00C7117D">
        <w:rPr>
          <w:rFonts w:ascii="Calibri" w:hAnsi="Calibri" w:cs="Calibri"/>
          <w:sz w:val="20"/>
          <w:szCs w:val="20"/>
          <w:lang w:val="mt-MT"/>
        </w:rPr>
        <w:t>WISEflow</w:t>
      </w:r>
      <w:r w:rsidRPr="00C7117D">
        <w:rPr>
          <w:rFonts w:ascii="Calibri" w:hAnsi="Calibri" w:cs="Calibri"/>
          <w:sz w:val="20"/>
          <w:szCs w:val="20"/>
          <w:lang w:val="mt-MT"/>
        </w:rPr>
        <w:t xml:space="preserve">. </w:t>
      </w:r>
      <w:r w:rsidRPr="00C7117D">
        <w:rPr>
          <w:rFonts w:ascii="Calibri" w:hAnsi="Calibri" w:cs="Calibri"/>
          <w:b/>
          <w:bCs/>
          <w:sz w:val="20"/>
          <w:szCs w:val="20"/>
          <w:lang w:val="mt-MT"/>
        </w:rPr>
        <w:t>Tħallix għall-aħħar biex ittellgħu</w:t>
      </w:r>
      <w:r w:rsidRPr="00C7117D">
        <w:rPr>
          <w:rFonts w:ascii="Calibri" w:hAnsi="Calibri" w:cs="Calibri"/>
          <w:sz w:val="20"/>
          <w:szCs w:val="20"/>
          <w:lang w:val="mt-MT"/>
        </w:rPr>
        <w:t>.</w:t>
      </w:r>
    </w:p>
    <w:p w14:paraId="029D2E17" w14:textId="77777777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</w:p>
    <w:p w14:paraId="1997644C" w14:textId="54C98DC2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  <w:r w:rsidRPr="00B610B7">
        <w:rPr>
          <w:rFonts w:ascii="Calibri" w:hAnsi="Calibri" w:cs="Calibri"/>
          <w:sz w:val="20"/>
          <w:szCs w:val="20"/>
          <w:lang w:val="mt-MT"/>
        </w:rPr>
        <w:t>Waqt l-eżami żomm il-mobile ħdejk għax l-Università tista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tibgħatlek avviżi importanti b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>SMS. Il-laptop żommu ċċarġjat ħalli jekk jinqata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d-dawl tkun tista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tibqa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taħdem għal xi sigħat.</w:t>
      </w:r>
    </w:p>
    <w:p w14:paraId="42822E0D" w14:textId="77777777" w:rsidR="00687D89" w:rsidRPr="00B610B7" w:rsidRDefault="00687D89" w:rsidP="00687D89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</w:p>
    <w:p w14:paraId="571FB2EC" w14:textId="58E9AC12" w:rsidR="00FF6ABB" w:rsidRPr="00B610B7" w:rsidRDefault="00687D89" w:rsidP="006A3136">
      <w:pPr>
        <w:pStyle w:val="Body"/>
        <w:pBdr>
          <w:bottom w:val="single" w:sz="6" w:space="0" w:color="000000"/>
        </w:pBdr>
        <w:jc w:val="both"/>
        <w:rPr>
          <w:rFonts w:ascii="Calibri" w:hAnsi="Calibri" w:cs="Calibri"/>
          <w:sz w:val="20"/>
          <w:szCs w:val="20"/>
          <w:lang w:val="mt-MT"/>
        </w:rPr>
      </w:pPr>
      <w:r w:rsidRPr="00B610B7">
        <w:rPr>
          <w:rFonts w:ascii="Calibri" w:hAnsi="Calibri" w:cs="Calibri"/>
          <w:sz w:val="20"/>
          <w:szCs w:val="20"/>
          <w:lang w:val="mt-MT"/>
        </w:rPr>
        <w:t>Biex ma titlifx xogħlok, nagħtuk parir li, qabel ma tibda tikteb, tagħti isem lid-dokument u tissejvjah. Importanti li tattiva l-funzjoni awtomatika li tissejvjalek ix-xogħol regolarment. Inħeġġuk ukoll toħloq kopja tad-dokument f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>sistema oħra billi tpoġġih f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>folder li jissinkronizza ma</w:t>
      </w:r>
      <w:r w:rsidR="008176C6" w:rsidRPr="00B610B7">
        <w:rPr>
          <w:rFonts w:ascii="Calibri" w:hAnsi="Calibri" w:cs="Calibri"/>
          <w:sz w:val="20"/>
          <w:szCs w:val="20"/>
          <w:lang w:val="mt-MT"/>
        </w:rPr>
        <w:t>’</w:t>
      </w:r>
      <w:r w:rsidRPr="00B610B7">
        <w:rPr>
          <w:rFonts w:ascii="Calibri" w:hAnsi="Calibri" w:cs="Calibri"/>
          <w:sz w:val="20"/>
          <w:szCs w:val="20"/>
          <w:lang w:val="mt-MT"/>
        </w:rPr>
        <w:t xml:space="preserve"> sistema bħad-Dropbox jew il-Box, inkella billi kull tant ħin tikkopja d-dokument fuq flash drive jew network drive.</w:t>
      </w:r>
    </w:p>
    <w:p w14:paraId="3D25A172" w14:textId="7DC6786B" w:rsidR="008176C6" w:rsidRPr="00B610B7" w:rsidRDefault="008176C6" w:rsidP="006A3136">
      <w:pPr>
        <w:pStyle w:val="Body"/>
        <w:pBdr>
          <w:bottom w:val="single" w:sz="6" w:space="0" w:color="000000"/>
        </w:pBdr>
        <w:jc w:val="both"/>
        <w:rPr>
          <w:rFonts w:ascii="Calibri" w:eastAsia="Arial" w:hAnsi="Calibri" w:cs="Calibri"/>
          <w:sz w:val="20"/>
          <w:szCs w:val="20"/>
          <w:u w:color="000000"/>
          <w:lang w:val="mt-MT"/>
        </w:rPr>
      </w:pPr>
    </w:p>
    <w:p w14:paraId="4206A8DE" w14:textId="14891A34" w:rsidR="008176C6" w:rsidRPr="00500E7C" w:rsidRDefault="008176C6" w:rsidP="008176C6">
      <w:pPr>
        <w:rPr>
          <w:rFonts w:ascii="Calibri" w:hAnsi="Calibri"/>
          <w:color w:val="5E5E5E" w:themeColor="text2"/>
          <w:lang w:val="mt-MT" w:eastAsia="en-GB"/>
        </w:rPr>
      </w:pPr>
    </w:p>
    <w:p w14:paraId="1A759F04" w14:textId="77777777" w:rsidR="00C7117D" w:rsidRDefault="00C7117D">
      <w:pPr>
        <w:rPr>
          <w:rFonts w:ascii="Calibri" w:eastAsia="Calibri" w:hAnsi="Calibri" w:cstheme="minorBidi"/>
          <w:b/>
          <w:bCs/>
          <w:color w:val="0070C0"/>
          <w:spacing w:val="-1"/>
          <w:sz w:val="22"/>
          <w:szCs w:val="22"/>
          <w:u w:color="000000"/>
          <w:bdr w:val="none" w:sz="0" w:space="0" w:color="auto"/>
          <w:lang w:val="mt-MT"/>
        </w:rPr>
      </w:pPr>
      <w:r>
        <w:rPr>
          <w:color w:val="0070C0"/>
          <w:spacing w:val="-1"/>
          <w:sz w:val="22"/>
          <w:szCs w:val="22"/>
          <w:u w:color="000000"/>
          <w:lang w:val="mt-MT"/>
        </w:rPr>
        <w:br w:type="page"/>
      </w:r>
    </w:p>
    <w:p w14:paraId="6A048EEB" w14:textId="3D164584" w:rsidR="00500E7C" w:rsidRPr="00C7117D" w:rsidRDefault="00500E7C" w:rsidP="00500E7C">
      <w:pPr>
        <w:pStyle w:val="Heading1"/>
        <w:spacing w:line="280" w:lineRule="exact"/>
        <w:ind w:left="0" w:right="662"/>
        <w:rPr>
          <w:spacing w:val="-1"/>
          <w:sz w:val="22"/>
          <w:szCs w:val="22"/>
          <w:u w:color="000000"/>
          <w:lang w:val="mt-MT"/>
        </w:rPr>
      </w:pPr>
      <w:r w:rsidRPr="00C7117D">
        <w:rPr>
          <w:spacing w:val="-1"/>
          <w:sz w:val="22"/>
          <w:szCs w:val="22"/>
          <w:u w:color="000000"/>
          <w:lang w:val="mt-MT"/>
        </w:rPr>
        <w:lastRenderedPageBreak/>
        <w:t>AQRA DIN IN-NOTA SEWWA U IMXI MAGĦHA</w:t>
      </w:r>
    </w:p>
    <w:p w14:paraId="499967A3" w14:textId="77777777" w:rsidR="00500E7C" w:rsidRPr="00C7117D" w:rsidRDefault="00500E7C" w:rsidP="00500E7C">
      <w:pPr>
        <w:pStyle w:val="Heading1"/>
        <w:spacing w:line="280" w:lineRule="exact"/>
        <w:ind w:left="0" w:right="662"/>
        <w:rPr>
          <w:color w:val="5E5E5E" w:themeColor="text2"/>
          <w:spacing w:val="-1"/>
          <w:lang w:val="mt-MT"/>
        </w:rPr>
      </w:pPr>
    </w:p>
    <w:p w14:paraId="7F95C441" w14:textId="10E26EDA" w:rsidR="00B610B7" w:rsidRPr="00C7117D" w:rsidRDefault="00BB3ED1" w:rsidP="005059BF">
      <w:pPr>
        <w:spacing w:line="276" w:lineRule="auto"/>
        <w:ind w:right="-1"/>
        <w:jc w:val="both"/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</w:pPr>
      <w:r w:rsidRPr="00C7117D">
        <w:rPr>
          <w:rFonts w:ascii="Calibri" w:eastAsia="Calibri" w:hAnsi="Calibri" w:cs="Calibri"/>
          <w:bCs/>
          <w:sz w:val="22"/>
          <w:szCs w:val="22"/>
          <w:lang w:val="mt-MT"/>
        </w:rPr>
        <w:t>Dan</w:t>
      </w:r>
      <w:r w:rsidR="00F40DB8" w:rsidRPr="00C7117D">
        <w:rPr>
          <w:rFonts w:ascii="Calibri" w:eastAsia="Calibri" w:hAnsi="Calibri" w:cs="Calibri"/>
          <w:bCs/>
          <w:sz w:val="22"/>
          <w:szCs w:val="22"/>
          <w:lang w:val="mt-MT"/>
        </w:rPr>
        <w:t xml:space="preserve"> l-eżami </w:t>
      </w:r>
      <w:r w:rsidRPr="00C7117D">
        <w:rPr>
          <w:rFonts w:ascii="Calibri" w:eastAsia="Calibri" w:hAnsi="Calibri" w:cs="Calibri"/>
          <w:bCs/>
          <w:sz w:val="22"/>
          <w:szCs w:val="22"/>
          <w:lang w:val="mt-MT"/>
        </w:rPr>
        <w:t>l-aħjar li jsir</w:t>
      </w:r>
      <w:r w:rsidR="00F40DB8" w:rsidRPr="00C7117D">
        <w:rPr>
          <w:rFonts w:ascii="Calibri" w:eastAsia="Calibri" w:hAnsi="Calibri" w:cs="Calibri"/>
          <w:bCs/>
          <w:sz w:val="22"/>
          <w:szCs w:val="22"/>
          <w:lang w:val="mt-MT"/>
        </w:rPr>
        <w:t xml:space="preserve"> b’kompjuter bis-sistema tal-Microsoft mhux Mac u għandu jinħadem kollu fil-Microsoft Word.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Qabel</w:t>
      </w:r>
      <w:r w:rsidR="00B610B7" w:rsidRPr="00C7117D">
        <w:rPr>
          <w:rFonts w:ascii="Calibri" w:eastAsia="Calibri" w:hAnsi="Calibri" w:cs="Calibri"/>
          <w:bCs/>
          <w:spacing w:val="-5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tibda</w:t>
      </w:r>
      <w:r w:rsidR="00B610B7" w:rsidRPr="00C7117D">
        <w:rPr>
          <w:rFonts w:ascii="Calibri" w:eastAsia="Calibri" w:hAnsi="Calibri" w:cs="Calibri"/>
          <w:bCs/>
          <w:spacing w:val="-6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l­eżami,</w:t>
      </w:r>
      <w:r w:rsidR="00B610B7" w:rsidRPr="00C7117D">
        <w:rPr>
          <w:rFonts w:ascii="Calibri" w:eastAsia="Calibri" w:hAnsi="Calibri" w:cs="Calibri"/>
          <w:bCs/>
          <w:spacing w:val="-5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ara</w:t>
      </w:r>
      <w:r w:rsidR="00B610B7" w:rsidRPr="00C7117D">
        <w:rPr>
          <w:rFonts w:ascii="Calibri" w:eastAsia="Calibri" w:hAnsi="Calibri" w:cs="Calibri"/>
          <w:bCs/>
          <w:spacing w:val="-6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li</w:t>
      </w:r>
      <w:r w:rsidR="00B610B7" w:rsidRPr="00C7117D">
        <w:rPr>
          <w:rFonts w:ascii="Calibri" w:eastAsia="Calibri" w:hAnsi="Calibri" w:cs="Calibri"/>
          <w:bCs/>
          <w:spacing w:val="-5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l‐Language</w:t>
      </w:r>
      <w:r w:rsidR="00B610B7" w:rsidRPr="00C7117D">
        <w:rPr>
          <w:rFonts w:ascii="Calibri" w:eastAsia="Calibri" w:hAnsi="Calibri" w:cs="Calibri"/>
          <w:bCs/>
          <w:spacing w:val="-6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Bar qed tidher</w:t>
      </w:r>
      <w:r w:rsidR="00B610B7" w:rsidRPr="00C7117D">
        <w:rPr>
          <w:rFonts w:ascii="Calibri" w:eastAsia="Calibri" w:hAnsi="Calibri" w:cs="Calibri"/>
          <w:bCs/>
          <w:spacing w:val="-7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fil­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qiegħ tal­iskrin tal-kompjuter/laptop tiegħek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, maġenb l­arloġġ, u li </w:t>
      </w:r>
      <w:r w:rsidR="00F40DB8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mixgħula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 fuq il­Malti. Agħżel il-format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u w:val="single" w:color="000000"/>
          <w:lang w:val="mt-MT"/>
        </w:rPr>
        <w:t>Maltese</w:t>
      </w:r>
      <w:r w:rsidR="00B610B7" w:rsidRPr="00C7117D">
        <w:rPr>
          <w:rFonts w:ascii="Calibri" w:eastAsia="Calibri" w:hAnsi="Calibri" w:cs="Calibri"/>
          <w:bCs/>
          <w:spacing w:val="-8"/>
          <w:sz w:val="22"/>
          <w:szCs w:val="22"/>
          <w:u w:val="single" w:color="000000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u w:val="single" w:color="000000"/>
          <w:lang w:val="mt-MT"/>
        </w:rPr>
        <w:t>48‐key</w:t>
      </w:r>
      <w:r w:rsidR="00B610B7" w:rsidRPr="00C7117D">
        <w:rPr>
          <w:rFonts w:ascii="Calibri" w:eastAsia="Calibri" w:hAnsi="Calibri" w:cs="Calibri"/>
          <w:bCs/>
          <w:spacing w:val="-9"/>
          <w:sz w:val="22"/>
          <w:szCs w:val="22"/>
          <w:u w:color="000000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jew</w:t>
      </w:r>
      <w:r w:rsidR="00B610B7" w:rsidRPr="00C7117D">
        <w:rPr>
          <w:rFonts w:ascii="Calibri" w:eastAsia="Calibri" w:hAnsi="Calibri" w:cs="Calibri"/>
          <w:bCs/>
          <w:spacing w:val="-8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u w:val="single" w:color="000000"/>
          <w:lang w:val="mt-MT"/>
        </w:rPr>
        <w:t>Maltese</w:t>
      </w:r>
      <w:r w:rsidR="00B610B7" w:rsidRPr="00C7117D">
        <w:rPr>
          <w:rFonts w:ascii="Calibri" w:eastAsia="Calibri" w:hAnsi="Calibri" w:cs="Calibri"/>
          <w:bCs/>
          <w:spacing w:val="-8"/>
          <w:sz w:val="22"/>
          <w:szCs w:val="22"/>
          <w:u w:val="single" w:color="000000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u w:val="single" w:color="000000"/>
          <w:lang w:val="mt-MT"/>
        </w:rPr>
        <w:t>47‐key</w:t>
      </w:r>
      <w:r w:rsidR="00B610B7" w:rsidRPr="00C7117D">
        <w:rPr>
          <w:rFonts w:ascii="Calibri" w:eastAsia="Calibri" w:hAnsi="Calibri" w:cs="Calibri"/>
          <w:bCs/>
          <w:spacing w:val="-7"/>
          <w:sz w:val="22"/>
          <w:szCs w:val="22"/>
          <w:u w:color="000000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z w:val="22"/>
          <w:szCs w:val="22"/>
          <w:lang w:val="mt-MT"/>
        </w:rPr>
        <w:t>skont</w:t>
      </w:r>
      <w:r w:rsidR="00B610B7" w:rsidRPr="00C7117D">
        <w:rPr>
          <w:rFonts w:ascii="Calibri" w:eastAsia="Calibri" w:hAnsi="Calibri" w:cs="Calibri"/>
          <w:bCs/>
          <w:spacing w:val="33"/>
          <w:w w:val="99"/>
          <w:sz w:val="22"/>
          <w:szCs w:val="22"/>
          <w:lang w:val="mt-MT"/>
        </w:rPr>
        <w:t xml:space="preserve">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it‐tastiera li se taħdem biha. Tista’ toħloq ukoll shortcut biex, </w:t>
      </w:r>
      <w:r w:rsidR="00F40DB8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jekk ikollok bżonn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inti u taħdem, tgħinek taqleb minn lingwa għal oħra </w:t>
      </w:r>
      <w:r w:rsidR="00F40DB8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(MLT &gt; ENG) </w:t>
      </w:r>
      <w:r w:rsidR="00B610B7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faċilment.</w:t>
      </w:r>
    </w:p>
    <w:p w14:paraId="40BF735B" w14:textId="77777777" w:rsidR="00B610B7" w:rsidRPr="00C7117D" w:rsidRDefault="00B610B7" w:rsidP="00B610B7">
      <w:pPr>
        <w:spacing w:line="276" w:lineRule="auto"/>
        <w:ind w:right="361"/>
        <w:jc w:val="both"/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</w:pPr>
    </w:p>
    <w:p w14:paraId="352B545D" w14:textId="197C5B42" w:rsidR="00B610B7" w:rsidRDefault="00B610B7" w:rsidP="00B610B7">
      <w:pPr>
        <w:spacing w:line="276" w:lineRule="auto"/>
        <w:jc w:val="both"/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</w:pPr>
      <w:r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Issa li għandek il-Language Bar attivata </w:t>
      </w:r>
      <w:r w:rsidR="00F40DB8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u mixgħula fuq il-Malti </w:t>
      </w:r>
      <w:r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se tibda taħdem fuq is-siltiet. B’kollox għandek </w:t>
      </w:r>
      <w:r w:rsidR="00573235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6</w:t>
      </w:r>
      <w:r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 siltiet, u għal kull waħda se tintalab tagħmel numru ta’ passi. Tinsiex li dawn trid tagħmilhom fis-silta li jkun imiss biss. Jiġifieri, tużax il-Ctrl+A </w:t>
      </w:r>
      <w:r w:rsidR="00733FCF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u r-Replace All </w:t>
      </w:r>
      <w:r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għax bih</w:t>
      </w:r>
      <w:r w:rsidR="00733FCF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>om</w:t>
      </w:r>
      <w:bookmarkStart w:id="0" w:name="_GoBack"/>
      <w:bookmarkEnd w:id="0"/>
      <w:r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 tkun qed tagħżel it-test kollu tal-karta tal-eżami u tispiċċa tibdel is-siltiet kollha. Issejvja xogħlok kontinwament. Wara li tlesti silta, erġa’ ċċekkja għamiltx il-passi kollha abbinati magħha.</w:t>
      </w:r>
      <w:r w:rsidR="009049CD" w:rsidRPr="00C7117D">
        <w:rPr>
          <w:rFonts w:ascii="Calibri" w:eastAsia="Calibri" w:hAnsi="Calibri" w:cs="Calibri"/>
          <w:bCs/>
          <w:spacing w:val="-1"/>
          <w:sz w:val="22"/>
          <w:szCs w:val="22"/>
          <w:lang w:val="mt-MT"/>
        </w:rPr>
        <w:t xml:space="preserve"> Fl-aħħar tella’ l-karta fil-WISEflow bħala dokument Word. Taqlibhiex pdf.</w:t>
      </w:r>
    </w:p>
    <w:p w14:paraId="1CA7454C" w14:textId="77777777" w:rsidR="00C7117D" w:rsidRPr="00C7117D" w:rsidRDefault="00C7117D" w:rsidP="00B610B7">
      <w:pPr>
        <w:spacing w:line="276" w:lineRule="auto"/>
        <w:jc w:val="both"/>
        <w:rPr>
          <w:rFonts w:ascii="Calibri" w:eastAsia="Calibri" w:hAnsi="Calibri" w:cs="Calibri"/>
          <w:bCs/>
          <w:spacing w:val="-1"/>
          <w:sz w:val="22"/>
          <w:lang w:val="mt-MT"/>
        </w:rPr>
      </w:pPr>
    </w:p>
    <w:p w14:paraId="21B837E9" w14:textId="77777777" w:rsidR="00B610B7" w:rsidRPr="005A177C" w:rsidRDefault="00B610B7" w:rsidP="008176C6">
      <w:pPr>
        <w:rPr>
          <w:rFonts w:ascii="Calibri" w:hAnsi="Calibri"/>
          <w:sz w:val="22"/>
          <w:lang w:val="mt-MT" w:eastAsia="en-GB"/>
        </w:rPr>
      </w:pP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610B7" w:rsidRPr="005A177C" w14:paraId="13F39333" w14:textId="77777777" w:rsidTr="00763453">
        <w:tc>
          <w:tcPr>
            <w:tcW w:w="9402" w:type="dxa"/>
          </w:tcPr>
          <w:p w14:paraId="1EBD4E46" w14:textId="1E66F2C7" w:rsidR="00B610B7" w:rsidRPr="005A177C" w:rsidRDefault="000B4626" w:rsidP="00B610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b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L-ewwel silta</w:t>
            </w:r>
            <w:r w:rsidR="00B610B7"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 xml:space="preserve"> mhix miktuba bl-ittri tal-Malti.</w:t>
            </w:r>
          </w:p>
          <w:p w14:paraId="5F708867" w14:textId="77777777" w:rsidR="00B610B7" w:rsidRPr="005A177C" w:rsidRDefault="00B610B7" w:rsidP="00763453">
            <w:pPr>
              <w:pStyle w:val="ListParagraph"/>
              <w:widowControl/>
              <w:spacing w:after="200" w:line="276" w:lineRule="auto"/>
              <w:ind w:left="459"/>
              <w:contextualSpacing/>
              <w:rPr>
                <w:rFonts w:ascii="Calibri" w:hAnsi="Calibri"/>
                <w:b/>
                <w:sz w:val="14"/>
                <w:szCs w:val="16"/>
                <w:lang w:val="mt-MT"/>
              </w:rPr>
            </w:pPr>
          </w:p>
          <w:p w14:paraId="7B2DC15D" w14:textId="618CEE26" w:rsidR="00B610B7" w:rsidRPr="005A177C" w:rsidRDefault="00B610B7" w:rsidP="00B610B7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Qabelxejn, issettja</w:t>
            </w:r>
            <w:r w:rsidR="000B4626" w:rsidRPr="005A177C">
              <w:rPr>
                <w:rFonts w:ascii="Calibri" w:hAnsi="Calibri"/>
                <w:sz w:val="24"/>
                <w:szCs w:val="24"/>
                <w:lang w:val="mt-MT"/>
              </w:rPr>
              <w:t>ha</w:t>
            </w: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 xml:space="preserve"> għall-Malti ħalli tneħħi l-marki l-ħomor minn taħt il-kliem.</w:t>
            </w:r>
          </w:p>
          <w:p w14:paraId="256006D8" w14:textId="77777777" w:rsidR="00B610B7" w:rsidRPr="005A177C" w:rsidRDefault="00B610B7" w:rsidP="00B610B7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Aqleb it-tipa tas-silta minn Calibri għal Times New Roman.</w:t>
            </w:r>
          </w:p>
          <w:p w14:paraId="6FF36242" w14:textId="19C9E103" w:rsidR="00B610B7" w:rsidRPr="005A177C" w:rsidRDefault="00B610B7" w:rsidP="00B610B7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Ibdel id-daqs tat-tipa minn 11 għal 12.</w:t>
            </w:r>
            <w:r w:rsidR="000B4626" w:rsidRPr="005A177C">
              <w:rPr>
                <w:rFonts w:ascii="Calibri" w:hAnsi="Calibri"/>
                <w:sz w:val="24"/>
                <w:szCs w:val="24"/>
                <w:lang w:val="mt-MT"/>
              </w:rPr>
              <w:t xml:space="preserve"> Ir-referenza tal-qiegħ ħalliha kif inhi.</w:t>
            </w:r>
          </w:p>
          <w:p w14:paraId="670D7D5A" w14:textId="77777777" w:rsidR="00B610B7" w:rsidRPr="005A177C" w:rsidRDefault="00B610B7" w:rsidP="00B610B7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It-titlu tas-silta agħmlu b’tipa skura u tħallihx korsiv.</w:t>
            </w:r>
          </w:p>
          <w:p w14:paraId="0B8EDDCF" w14:textId="77777777" w:rsidR="00B610B7" w:rsidRPr="005A177C" w:rsidRDefault="00B610B7" w:rsidP="00B610B7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Fejn meħtieġ, aqleb l-ittri tal-alfabett Ingliż għall-ittri tal-Malti.</w:t>
            </w:r>
          </w:p>
          <w:p w14:paraId="02E00833" w14:textId="77777777" w:rsidR="00B610B7" w:rsidRPr="005A177C" w:rsidRDefault="00B610B7" w:rsidP="00B610B7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Aqleb ukoll xi vokali aċċentati li mhumiex miktubin tajjeb.</w:t>
            </w:r>
          </w:p>
          <w:p w14:paraId="67A73044" w14:textId="026924C6" w:rsidR="00B610B7" w:rsidRPr="005A177C" w:rsidRDefault="00B610B7" w:rsidP="005059BF">
            <w:pPr>
              <w:pStyle w:val="ListParagraph"/>
              <w:widowControl/>
              <w:spacing w:after="200" w:line="276" w:lineRule="auto"/>
              <w:ind w:left="1080"/>
              <w:contextualSpacing/>
              <w:jc w:val="right"/>
              <w:rPr>
                <w:szCs w:val="24"/>
                <w:lang w:val="mt-MT"/>
              </w:rPr>
            </w:pPr>
            <w:r w:rsidRPr="005A177C">
              <w:rPr>
                <w:rFonts w:ascii="Calibri" w:hAnsi="Calibri"/>
                <w:szCs w:val="24"/>
                <w:lang w:val="mt-MT"/>
              </w:rPr>
              <w:t>[</w:t>
            </w:r>
            <w:r w:rsidR="005059BF" w:rsidRPr="005059BF">
              <w:rPr>
                <w:rFonts w:ascii="Calibri" w:hAnsi="Calibri"/>
                <w:szCs w:val="24"/>
                <w:lang w:val="mt-MT"/>
              </w:rPr>
              <w:t>24</w:t>
            </w:r>
            <w:r w:rsidRPr="005059BF">
              <w:rPr>
                <w:rFonts w:ascii="Calibri" w:hAnsi="Calibri"/>
                <w:szCs w:val="24"/>
                <w:lang w:val="mt-MT"/>
              </w:rPr>
              <w:t xml:space="preserve"> marka</w:t>
            </w:r>
            <w:r w:rsidRPr="005A177C">
              <w:rPr>
                <w:rFonts w:ascii="Calibri" w:hAnsi="Calibri"/>
                <w:szCs w:val="24"/>
                <w:lang w:val="mt-MT"/>
              </w:rPr>
              <w:t>]</w:t>
            </w:r>
          </w:p>
        </w:tc>
      </w:tr>
    </w:tbl>
    <w:p w14:paraId="3345ADA7" w14:textId="77777777" w:rsidR="00B610B7" w:rsidRDefault="00B610B7" w:rsidP="008176C6">
      <w:pPr>
        <w:rPr>
          <w:rFonts w:ascii="Calibri" w:hAnsi="Calibri"/>
          <w:lang w:val="mt-MT" w:eastAsia="en-GB"/>
        </w:rPr>
      </w:pPr>
    </w:p>
    <w:p w14:paraId="08DFA4CC" w14:textId="77777777" w:rsidR="00DE7E21" w:rsidRPr="00DE7E21" w:rsidRDefault="00DE7E21" w:rsidP="000A28A7">
      <w:pPr>
        <w:spacing w:line="360" w:lineRule="auto"/>
        <w:ind w:left="142"/>
        <w:rPr>
          <w:rFonts w:ascii="Calibri" w:hAnsi="Calibri"/>
          <w:i/>
          <w:sz w:val="22"/>
          <w:szCs w:val="22"/>
          <w:lang w:val="fr-CH" w:eastAsia="en-GB"/>
        </w:rPr>
      </w:pPr>
      <w:proofErr w:type="spellStart"/>
      <w:r w:rsidRPr="00DE7E21">
        <w:rPr>
          <w:rFonts w:ascii="Calibri" w:hAnsi="Calibri"/>
          <w:i/>
          <w:sz w:val="22"/>
          <w:szCs w:val="22"/>
          <w:lang w:val="fr-CH" w:eastAsia="en-GB"/>
        </w:rPr>
        <w:t>Jum</w:t>
      </w:r>
      <w:proofErr w:type="spellEnd"/>
      <w:r w:rsidRPr="00DE7E21">
        <w:rPr>
          <w:rFonts w:ascii="Calibri" w:hAnsi="Calibri"/>
          <w:i/>
          <w:sz w:val="22"/>
          <w:szCs w:val="22"/>
          <w:lang w:val="fr-CH" w:eastAsia="en-GB"/>
        </w:rPr>
        <w:t xml:space="preserve"> il-</w:t>
      </w:r>
      <w:proofErr w:type="spellStart"/>
      <w:r w:rsidRPr="00DE7E21">
        <w:rPr>
          <w:rFonts w:ascii="Calibri" w:hAnsi="Calibri"/>
          <w:i/>
          <w:sz w:val="22"/>
          <w:szCs w:val="22"/>
          <w:lang w:val="fr-CH" w:eastAsia="en-GB"/>
        </w:rPr>
        <w:t>Mahbubin</w:t>
      </w:r>
      <w:proofErr w:type="spellEnd"/>
    </w:p>
    <w:p w14:paraId="5443F27E" w14:textId="77777777" w:rsidR="00DE7E21" w:rsidRDefault="00DE7E21" w:rsidP="000A28A7">
      <w:pPr>
        <w:spacing w:line="360" w:lineRule="auto"/>
        <w:ind w:left="142"/>
        <w:rPr>
          <w:rFonts w:ascii="Calibri" w:hAnsi="Calibri"/>
          <w:sz w:val="22"/>
          <w:szCs w:val="22"/>
          <w:lang w:val="fr-CH" w:eastAsia="en-GB"/>
        </w:rPr>
      </w:pPr>
    </w:p>
    <w:p w14:paraId="0D9FD3DA" w14:textId="6116203D" w:rsidR="00F103BF" w:rsidRPr="00DA47BC" w:rsidRDefault="00F103BF" w:rsidP="000A28A7">
      <w:pPr>
        <w:spacing w:line="360" w:lineRule="auto"/>
        <w:ind w:left="142"/>
        <w:rPr>
          <w:rFonts w:ascii="Calibri" w:hAnsi="Calibri"/>
          <w:sz w:val="22"/>
          <w:szCs w:val="22"/>
          <w:lang w:eastAsia="en-GB"/>
        </w:rPr>
      </w:pPr>
      <w:r w:rsidRPr="00DE7E21">
        <w:rPr>
          <w:rFonts w:ascii="Calibri" w:hAnsi="Calibri"/>
          <w:sz w:val="22"/>
          <w:szCs w:val="22"/>
          <w:lang w:eastAsia="en-GB"/>
        </w:rPr>
        <w:t>Fl-14 ta</w:t>
      </w:r>
      <w:r w:rsidR="00CE12B1">
        <w:rPr>
          <w:rFonts w:ascii="Calibri" w:hAnsi="Calibri"/>
          <w:sz w:val="22"/>
          <w:szCs w:val="22"/>
          <w:lang w:val="mt-MT" w:eastAsia="en-GB"/>
        </w:rPr>
        <w:t>’</w:t>
      </w:r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Frar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id-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dinja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ticcelebra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Jum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San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Valentinu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maghruf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ukoll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bhala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Jum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eastAsia="en-GB"/>
        </w:rPr>
        <w:t>il-Mahbubin</w:t>
      </w:r>
      <w:proofErr w:type="spellEnd"/>
      <w:r w:rsidRPr="00DE7E21">
        <w:rPr>
          <w:rFonts w:ascii="Calibri" w:hAnsi="Calibri"/>
          <w:sz w:val="22"/>
          <w:szCs w:val="22"/>
          <w:lang w:eastAsia="en-GB"/>
        </w:rPr>
        <w:t xml:space="preserve">.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Dakinhar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huwa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c-cans li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turi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l-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imhabba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specjali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tieghek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lill-persuna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li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tghozz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l-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aktar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. </w:t>
      </w:r>
      <w:proofErr w:type="spellStart"/>
      <w:r w:rsidR="006C2A53" w:rsidRPr="00DA47BC">
        <w:rPr>
          <w:rFonts w:ascii="Calibri" w:hAnsi="Calibri"/>
          <w:sz w:val="22"/>
          <w:szCs w:val="22"/>
          <w:lang w:eastAsia="en-GB"/>
        </w:rPr>
        <w:t>Hafna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jghidu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li din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il-festa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ma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tantx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taghmel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bihom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ghax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jemmnu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li l-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imhabba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ghandek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turiha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tul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is-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sena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DA47BC">
        <w:rPr>
          <w:rFonts w:ascii="Calibri" w:hAnsi="Calibri"/>
          <w:sz w:val="22"/>
          <w:szCs w:val="22"/>
          <w:lang w:eastAsia="en-GB"/>
        </w:rPr>
        <w:t>kollha</w:t>
      </w:r>
      <w:proofErr w:type="spellEnd"/>
      <w:r w:rsidRPr="00DA47BC">
        <w:rPr>
          <w:rFonts w:ascii="Calibri" w:hAnsi="Calibri"/>
          <w:sz w:val="22"/>
          <w:szCs w:val="22"/>
          <w:lang w:eastAsia="en-GB"/>
        </w:rPr>
        <w:t>.</w:t>
      </w:r>
    </w:p>
    <w:p w14:paraId="478EFC9B" w14:textId="77777777" w:rsidR="00F103BF" w:rsidRPr="00DA47BC" w:rsidRDefault="00F103BF" w:rsidP="000A28A7">
      <w:pPr>
        <w:spacing w:line="360" w:lineRule="auto"/>
        <w:ind w:left="142"/>
        <w:rPr>
          <w:rFonts w:ascii="Calibri" w:hAnsi="Calibri"/>
          <w:sz w:val="22"/>
          <w:szCs w:val="22"/>
          <w:lang w:eastAsia="en-GB"/>
        </w:rPr>
      </w:pPr>
    </w:p>
    <w:p w14:paraId="537D98CE" w14:textId="6711A0AD" w:rsidR="00F103BF" w:rsidRPr="00CE12B1" w:rsidRDefault="00F103BF" w:rsidP="000A28A7">
      <w:pPr>
        <w:spacing w:line="360" w:lineRule="auto"/>
        <w:ind w:left="142"/>
        <w:rPr>
          <w:rFonts w:ascii="Calibri" w:hAnsi="Calibri"/>
          <w:sz w:val="22"/>
          <w:szCs w:val="22"/>
          <w:lang w:val="fr-CH" w:eastAsia="en-GB"/>
        </w:rPr>
      </w:pPr>
      <w:r w:rsidRPr="00DE7E21">
        <w:rPr>
          <w:rFonts w:ascii="Calibri" w:hAnsi="Calibri"/>
          <w:sz w:val="22"/>
          <w:szCs w:val="22"/>
          <w:lang w:val="fr-CH" w:eastAsia="en-GB"/>
        </w:rPr>
        <w:t>Ir-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rigal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popolari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ghal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dan il-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jum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huma 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fjuri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, 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partikolarment</w:t>
      </w:r>
      <w:proofErr w:type="spellEnd"/>
      <w:r w:rsidR="001D7C20">
        <w:rPr>
          <w:rFonts w:ascii="Calibri" w:hAnsi="Calibri"/>
          <w:sz w:val="22"/>
          <w:szCs w:val="22"/>
          <w:lang w:val="fr-CH" w:eastAsia="en-GB"/>
        </w:rPr>
        <w:t xml:space="preserve"> il-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ward</w:t>
      </w:r>
      <w:proofErr w:type="spellEnd"/>
      <w:r w:rsidR="001D7C20">
        <w:rPr>
          <w:rFonts w:ascii="Calibri" w:hAnsi="Calibri"/>
          <w:sz w:val="22"/>
          <w:szCs w:val="22"/>
          <w:lang w:val="fr-CH" w:eastAsia="en-GB"/>
        </w:rPr>
        <w:t xml:space="preserve">. 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Infatti</w:t>
      </w:r>
      <w:proofErr w:type="spellEnd"/>
      <w:r w:rsidR="001D7C20">
        <w:rPr>
          <w:rFonts w:ascii="Calibri" w:hAnsi="Calibri"/>
          <w:sz w:val="22"/>
          <w:szCs w:val="22"/>
          <w:lang w:val="fr-CH" w:eastAsia="en-GB"/>
        </w:rPr>
        <w:t xml:space="preserve">, 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fir-realta</w:t>
      </w:r>
      <w:proofErr w:type="spellEnd"/>
      <w:r w:rsidR="001D7C20">
        <w:rPr>
          <w:rFonts w:ascii="Calibri" w:hAnsi="Calibri"/>
          <w:sz w:val="22"/>
          <w:szCs w:val="22"/>
          <w:lang w:val="fr-CH" w:eastAsia="en-GB"/>
        </w:rPr>
        <w:t xml:space="preserve">’,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ghall-bejjiegha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tal-fjuri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dan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iz-zmien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ikun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wiehed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ta’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hafna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kummerc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>. Dan hu t-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tieni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aktar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jum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r w:rsidR="00DE7E21">
        <w:rPr>
          <w:rFonts w:ascii="Calibri" w:hAnsi="Calibri"/>
          <w:sz w:val="22"/>
          <w:szCs w:val="22"/>
          <w:lang w:val="fr-CH" w:eastAsia="en-GB"/>
        </w:rPr>
        <w:t>tas-</w:t>
      </w:r>
      <w:proofErr w:type="spellStart"/>
      <w:r w:rsidR="00DE7E21">
        <w:rPr>
          <w:rFonts w:ascii="Calibri" w:hAnsi="Calibri"/>
          <w:sz w:val="22"/>
          <w:szCs w:val="22"/>
          <w:lang w:val="fr-CH" w:eastAsia="en-GB"/>
        </w:rPr>
        <w:t>sena</w:t>
      </w:r>
      <w:proofErr w:type="spellEnd"/>
      <w:r w:rsid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r w:rsidRPr="00DE7E21">
        <w:rPr>
          <w:rFonts w:ascii="Calibri" w:hAnsi="Calibri"/>
          <w:sz w:val="22"/>
          <w:szCs w:val="22"/>
          <w:lang w:val="fr-CH" w:eastAsia="en-GB"/>
        </w:rPr>
        <w:t xml:space="preserve">li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ghalih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jinxtraw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kartolini</w:t>
      </w:r>
      <w:proofErr w:type="spellEnd"/>
      <w:r w:rsidR="00DE7E21">
        <w:rPr>
          <w:rFonts w:ascii="Calibri" w:hAnsi="Calibri"/>
          <w:sz w:val="22"/>
          <w:szCs w:val="22"/>
          <w:lang w:val="fr-CH" w:eastAsia="en-GB"/>
        </w:rPr>
        <w:t>,</w:t>
      </w:r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wara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Milied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>.</w:t>
      </w:r>
      <w:r w:rsid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F’din</w:t>
      </w:r>
      <w:proofErr w:type="spellEnd"/>
      <w:r w:rsidR="001D7C20">
        <w:rPr>
          <w:rFonts w:ascii="Calibri" w:hAnsi="Calibri"/>
          <w:sz w:val="22"/>
          <w:szCs w:val="22"/>
          <w:lang w:val="fr-CH" w:eastAsia="en-GB"/>
        </w:rPr>
        <w:t xml:space="preserve"> il-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gurnata</w:t>
      </w:r>
      <w:proofErr w:type="spellEnd"/>
      <w:r w:rsidR="001D7C20">
        <w:rPr>
          <w:rFonts w:ascii="Calibri" w:hAnsi="Calibri"/>
          <w:sz w:val="22"/>
          <w:szCs w:val="22"/>
          <w:lang w:val="fr-CH" w:eastAsia="en-GB"/>
        </w:rPr>
        <w:t xml:space="preserve"> huma </w:t>
      </w:r>
      <w:proofErr w:type="spellStart"/>
      <w:r w:rsidR="001D7C20">
        <w:rPr>
          <w:rFonts w:ascii="Calibri" w:hAnsi="Calibri"/>
          <w:sz w:val="22"/>
          <w:szCs w:val="22"/>
          <w:lang w:val="fr-CH" w:eastAsia="en-GB"/>
        </w:rPr>
        <w:t>p</w:t>
      </w:r>
      <w:r w:rsidR="00DE7E21" w:rsidRPr="00CE12B1">
        <w:rPr>
          <w:rFonts w:ascii="Calibri" w:hAnsi="Calibri"/>
          <w:sz w:val="22"/>
          <w:szCs w:val="22"/>
          <w:lang w:val="fr-CH" w:eastAsia="en-GB"/>
        </w:rPr>
        <w:t>opolari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hafna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wkoll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ic-cikkulatini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 bit-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toghma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tal-kafe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’ 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jew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="00DE7E21" w:rsidRPr="00CE12B1">
        <w:rPr>
          <w:rFonts w:ascii="Calibri" w:hAnsi="Calibri"/>
          <w:sz w:val="22"/>
          <w:szCs w:val="22"/>
          <w:lang w:val="fr-CH" w:eastAsia="en-GB"/>
        </w:rPr>
        <w:t>tal-alkohol</w:t>
      </w:r>
      <w:proofErr w:type="spellEnd"/>
      <w:r w:rsidR="00DE7E21" w:rsidRPr="00CE12B1">
        <w:rPr>
          <w:rFonts w:ascii="Calibri" w:hAnsi="Calibri"/>
          <w:sz w:val="22"/>
          <w:szCs w:val="22"/>
          <w:lang w:val="fr-CH" w:eastAsia="en-GB"/>
        </w:rPr>
        <w:t>.</w:t>
      </w:r>
    </w:p>
    <w:p w14:paraId="145BF027" w14:textId="77777777" w:rsidR="00F103BF" w:rsidRPr="00CE12B1" w:rsidRDefault="00F103BF" w:rsidP="000A28A7">
      <w:pPr>
        <w:spacing w:line="360" w:lineRule="auto"/>
        <w:ind w:left="142"/>
        <w:rPr>
          <w:rFonts w:ascii="Calibri" w:hAnsi="Calibri"/>
          <w:sz w:val="22"/>
          <w:szCs w:val="22"/>
          <w:lang w:val="fr-CH" w:eastAsia="en-GB"/>
        </w:rPr>
      </w:pPr>
    </w:p>
    <w:p w14:paraId="1430A04E" w14:textId="2618CF6D" w:rsidR="00F103BF" w:rsidRDefault="00F103BF" w:rsidP="000A28A7">
      <w:pPr>
        <w:spacing w:line="360" w:lineRule="auto"/>
        <w:ind w:left="142"/>
        <w:rPr>
          <w:rFonts w:ascii="Calibri" w:hAnsi="Calibri"/>
          <w:sz w:val="22"/>
          <w:szCs w:val="22"/>
          <w:lang w:val="fr-CH" w:eastAsia="en-GB"/>
        </w:rPr>
      </w:pPr>
      <w:r w:rsidRPr="00DE7E21">
        <w:rPr>
          <w:rFonts w:ascii="Calibri" w:hAnsi="Calibri"/>
          <w:sz w:val="22"/>
          <w:szCs w:val="22"/>
          <w:lang w:val="fr-CH" w:eastAsia="en-GB"/>
        </w:rPr>
        <w:t>Din il-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festa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bdiet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tigi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ccelebrata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mill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-Papa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Ġelasju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fis-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sena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496 WK, u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tnehhiet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mill-Kalendarju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tal-Qaddisin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fl-1969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mill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-Papa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Pawlu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VI. Din il-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festa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tkun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iccelebrata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madwar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id-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dinja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>, 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aktar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fil-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Punent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,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ghalkemm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hafna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drabi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jkun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jum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 xml:space="preserve"> ta’ </w:t>
      </w:r>
      <w:proofErr w:type="spellStart"/>
      <w:r w:rsidRPr="00DE7E21">
        <w:rPr>
          <w:rFonts w:ascii="Calibri" w:hAnsi="Calibri"/>
          <w:sz w:val="22"/>
          <w:szCs w:val="22"/>
          <w:lang w:val="fr-CH" w:eastAsia="en-GB"/>
        </w:rPr>
        <w:t>xoghol</w:t>
      </w:r>
      <w:proofErr w:type="spellEnd"/>
      <w:r w:rsidRPr="00DE7E21">
        <w:rPr>
          <w:rFonts w:ascii="Calibri" w:hAnsi="Calibri"/>
          <w:sz w:val="22"/>
          <w:szCs w:val="22"/>
          <w:lang w:val="fr-CH" w:eastAsia="en-GB"/>
        </w:rPr>
        <w:t>.</w:t>
      </w:r>
    </w:p>
    <w:p w14:paraId="666B2851" w14:textId="77777777" w:rsidR="00DE7E21" w:rsidRDefault="00DE7E21" w:rsidP="00DE7E21">
      <w:pPr>
        <w:ind w:left="142"/>
        <w:rPr>
          <w:rFonts w:ascii="Calibri" w:hAnsi="Calibri"/>
          <w:sz w:val="22"/>
          <w:szCs w:val="22"/>
          <w:lang w:val="fr-CH" w:eastAsia="en-GB"/>
        </w:rPr>
      </w:pPr>
    </w:p>
    <w:p w14:paraId="0A2F132D" w14:textId="77777777" w:rsidR="00DE7E21" w:rsidRPr="00404E86" w:rsidRDefault="00DE7E21" w:rsidP="00DE7E21">
      <w:pPr>
        <w:jc w:val="right"/>
        <w:rPr>
          <w:rFonts w:ascii="Calibri" w:hAnsi="Calibri"/>
          <w:i/>
          <w:sz w:val="16"/>
          <w:szCs w:val="16"/>
          <w:lang w:val="mt-MT"/>
        </w:rPr>
      </w:pPr>
      <w:r w:rsidRPr="00404E86">
        <w:rPr>
          <w:rFonts w:ascii="Calibri" w:hAnsi="Calibri"/>
          <w:i/>
          <w:sz w:val="16"/>
          <w:szCs w:val="16"/>
          <w:lang w:val="mt-MT"/>
        </w:rPr>
        <w:t>Adattata minn netnews.com.mt</w:t>
      </w:r>
    </w:p>
    <w:p w14:paraId="37F697EC" w14:textId="77777777" w:rsidR="00DE7E21" w:rsidRPr="0080122C" w:rsidRDefault="00DE7E21" w:rsidP="00DE7E21">
      <w:pPr>
        <w:ind w:left="142"/>
        <w:rPr>
          <w:rFonts w:ascii="Calibri" w:hAnsi="Calibri"/>
          <w:lang w:val="fr-CH" w:eastAsia="en-GB"/>
        </w:rPr>
      </w:pPr>
    </w:p>
    <w:p w14:paraId="4DED2E3A" w14:textId="77777777" w:rsidR="005670EA" w:rsidRPr="0080122C" w:rsidRDefault="005670EA" w:rsidP="00DE7E21">
      <w:pPr>
        <w:ind w:left="142"/>
        <w:rPr>
          <w:rFonts w:ascii="Calibri" w:hAnsi="Calibri"/>
          <w:lang w:val="fr-CH" w:eastAsia="en-GB"/>
        </w:rPr>
      </w:pP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670EA" w14:paraId="14FDA02F" w14:textId="77777777" w:rsidTr="00763453">
        <w:tc>
          <w:tcPr>
            <w:tcW w:w="9402" w:type="dxa"/>
          </w:tcPr>
          <w:p w14:paraId="537EE832" w14:textId="79E69310" w:rsidR="005670EA" w:rsidRPr="005A177C" w:rsidRDefault="005670EA" w:rsidP="0076345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b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lastRenderedPageBreak/>
              <w:t>Kif tista’ tinnota, is-silta li jmiss għandha l-</w:t>
            </w:r>
            <w:r w:rsidR="005625D0"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appostrofijiet u l-virgoletti</w:t>
            </w:r>
            <w:r w:rsidR="00500E7C"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 xml:space="preserve"> </w:t>
            </w: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dritti.</w:t>
            </w:r>
          </w:p>
          <w:p w14:paraId="469E9CC8" w14:textId="77777777" w:rsidR="005670EA" w:rsidRPr="00B610B7" w:rsidRDefault="005670EA" w:rsidP="00763453">
            <w:pPr>
              <w:pStyle w:val="ListParagraph"/>
              <w:widowControl/>
              <w:spacing w:after="200" w:line="276" w:lineRule="auto"/>
              <w:ind w:left="459"/>
              <w:contextualSpacing/>
              <w:rPr>
                <w:rFonts w:ascii="Calibri" w:hAnsi="Calibri"/>
                <w:b/>
                <w:sz w:val="16"/>
                <w:szCs w:val="16"/>
                <w:lang w:val="mt-MT"/>
              </w:rPr>
            </w:pPr>
          </w:p>
          <w:p w14:paraId="4DF17D98" w14:textId="7CCA9D48" w:rsidR="005670EA" w:rsidRPr="00B610B7" w:rsidRDefault="005670EA" w:rsidP="00763453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sz w:val="24"/>
                <w:szCs w:val="24"/>
                <w:lang w:val="mt-MT"/>
              </w:rPr>
              <w:t>Ibdilhom minn dritti (straight quotes) għal imżaqqin (smart quotes)</w:t>
            </w:r>
            <w:r w:rsidRPr="00B610B7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446C215C" w14:textId="50A7FD17" w:rsidR="005670EA" w:rsidRPr="00B610B7" w:rsidRDefault="005670EA" w:rsidP="00763453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sz w:val="24"/>
                <w:szCs w:val="24"/>
                <w:lang w:val="mt-MT"/>
              </w:rPr>
              <w:t>Irranġa wkoll l-appostrofu tal-kliem</w:t>
            </w:r>
            <w:r w:rsidR="004A0DA3">
              <w:rPr>
                <w:rFonts w:ascii="Calibri" w:hAnsi="Calibri"/>
                <w:sz w:val="24"/>
                <w:szCs w:val="24"/>
                <w:lang w:val="mt-MT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>u tad-direzzjonijiet.</w:t>
            </w:r>
          </w:p>
          <w:p w14:paraId="29A40918" w14:textId="5B4181CB" w:rsidR="005670EA" w:rsidRPr="00990748" w:rsidRDefault="005670EA" w:rsidP="00763453">
            <w:pPr>
              <w:pStyle w:val="ListParagraph"/>
              <w:widowControl/>
              <w:spacing w:after="200" w:line="276" w:lineRule="auto"/>
              <w:ind w:left="1080"/>
              <w:contextualSpacing/>
              <w:jc w:val="right"/>
              <w:rPr>
                <w:lang w:val="mt-MT"/>
              </w:rPr>
            </w:pPr>
            <w:r w:rsidRPr="00990748">
              <w:rPr>
                <w:rFonts w:ascii="Calibri" w:hAnsi="Calibri"/>
                <w:lang w:val="mt-MT"/>
              </w:rPr>
              <w:t>[16-il marka]</w:t>
            </w:r>
          </w:p>
        </w:tc>
      </w:tr>
    </w:tbl>
    <w:p w14:paraId="5937F7A9" w14:textId="0FDBB38D" w:rsidR="00500E7C" w:rsidRPr="00500E7C" w:rsidRDefault="00500E7C" w:rsidP="000A28A7">
      <w:pPr>
        <w:spacing w:after="200" w:line="360" w:lineRule="auto"/>
        <w:ind w:left="142"/>
        <w:contextualSpacing/>
        <w:jc w:val="both"/>
        <w:rPr>
          <w:rFonts w:ascii="Calibri" w:hAnsi="Calibri"/>
          <w:b/>
          <w:lang w:val="mt-MT"/>
        </w:rPr>
      </w:pPr>
      <w:r w:rsidRPr="00500E7C">
        <w:rPr>
          <w:rFonts w:ascii="Calibri" w:hAnsi="Calibri"/>
          <w:b/>
          <w:lang w:val="mt-MT"/>
        </w:rPr>
        <w:t>L-appell tal-Papa b'risq il-foqra</w:t>
      </w:r>
    </w:p>
    <w:p w14:paraId="1CECA39C" w14:textId="77777777" w:rsidR="005625D0" w:rsidRDefault="00500E7C" w:rsidP="000A28A7">
      <w:pPr>
        <w:spacing w:after="200" w:line="360" w:lineRule="auto"/>
        <w:ind w:left="142"/>
        <w:contextualSpacing/>
        <w:jc w:val="both"/>
        <w:rPr>
          <w:rFonts w:ascii="Calibri" w:hAnsi="Calibri"/>
          <w:lang w:val="mt-MT"/>
        </w:rPr>
      </w:pPr>
      <w:r w:rsidRPr="00500E7C">
        <w:rPr>
          <w:rFonts w:ascii="Calibri" w:hAnsi="Calibri"/>
          <w:lang w:val="mt-MT"/>
        </w:rPr>
        <w:t>Il-Papa Franġisku laqa'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add ġmielu ta</w:t>
      </w:r>
      <w:r w:rsidR="005625D0" w:rsidRPr="00500E7C">
        <w:rPr>
          <w:rFonts w:ascii="Calibri" w:hAnsi="Calibri"/>
          <w:lang w:val="mt-MT"/>
        </w:rPr>
        <w:t>'</w:t>
      </w:r>
      <w:r w:rsidRPr="00500E7C">
        <w:rPr>
          <w:rFonts w:ascii="Calibri" w:hAnsi="Calibri"/>
          <w:lang w:val="mt-MT"/>
        </w:rPr>
        <w:t xml:space="preserve"> fqar, persuni ming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ajr dar u qieg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da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al quddiesa u ikla f'jum il-Milied. Hu qal li l-g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ajnuna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al dawk fil-bżonn hija mod kif wie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ed jista' jkollu "passaport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all-ġenna".</w:t>
      </w:r>
    </w:p>
    <w:p w14:paraId="56E15696" w14:textId="77777777" w:rsidR="005A177C" w:rsidRDefault="005A177C" w:rsidP="000A28A7">
      <w:pPr>
        <w:spacing w:line="360" w:lineRule="auto"/>
        <w:ind w:left="142"/>
        <w:contextualSpacing/>
        <w:jc w:val="both"/>
        <w:rPr>
          <w:rFonts w:ascii="Calibri" w:hAnsi="Calibri"/>
          <w:lang w:val="mt-MT"/>
        </w:rPr>
      </w:pPr>
    </w:p>
    <w:p w14:paraId="1A7EA6FF" w14:textId="1E4497EE" w:rsidR="005625D0" w:rsidRDefault="00500E7C" w:rsidP="000A28A7">
      <w:pPr>
        <w:spacing w:line="360" w:lineRule="auto"/>
        <w:ind w:left="142"/>
        <w:contextualSpacing/>
        <w:jc w:val="both"/>
        <w:rPr>
          <w:rFonts w:ascii="Calibri" w:hAnsi="Calibri"/>
          <w:lang w:val="mt-MT"/>
        </w:rPr>
      </w:pPr>
      <w:r w:rsidRPr="00500E7C">
        <w:rPr>
          <w:rFonts w:ascii="Calibri" w:hAnsi="Calibri"/>
          <w:lang w:val="mt-MT"/>
        </w:rPr>
        <w:t>Il-volun</w:t>
      </w:r>
      <w:r w:rsidR="00BC0AC4">
        <w:rPr>
          <w:rFonts w:ascii="Calibri" w:hAnsi="Calibri"/>
          <w:lang w:val="mt-MT"/>
        </w:rPr>
        <w:t>tiera minn organizzazzjonijiet differenti</w:t>
      </w:r>
      <w:r w:rsidRPr="00500E7C">
        <w:rPr>
          <w:rFonts w:ascii="Calibri" w:hAnsi="Calibri"/>
          <w:lang w:val="mt-MT"/>
        </w:rPr>
        <w:t xml:space="preserve"> </w:t>
      </w:r>
      <w:r w:rsidR="00F03803">
        <w:rPr>
          <w:rFonts w:ascii="Calibri" w:hAnsi="Calibri"/>
          <w:lang w:val="mt-MT"/>
        </w:rPr>
        <w:t>ħadu</w:t>
      </w:r>
      <w:r w:rsidRPr="00500E7C">
        <w:rPr>
          <w:rFonts w:ascii="Calibri" w:hAnsi="Calibri"/>
          <w:lang w:val="mt-MT"/>
        </w:rPr>
        <w:t xml:space="preserve"> madwar </w:t>
      </w:r>
      <w:r w:rsidR="005625D0">
        <w:rPr>
          <w:rFonts w:ascii="Calibri" w:hAnsi="Calibri"/>
          <w:lang w:val="mt-MT"/>
        </w:rPr>
        <w:t>1,00</w:t>
      </w:r>
      <w:r w:rsidRPr="00500E7C">
        <w:rPr>
          <w:rFonts w:ascii="Calibri" w:hAnsi="Calibri"/>
          <w:lang w:val="mt-MT"/>
        </w:rPr>
        <w:t>0 persuna fil-bżonn fil-Bażilika ta' San Pietru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al quddiesa speċjali ċċelebrata mill-Papa, li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amel id-difiża tal-foqra, l-immigranti u dawk l-aktar mg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akksa punt kruċjali tal-papat tieg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u, tant li spiss jitkellem fuqhom bil-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 xml:space="preserve">sieb li jġibhom ‘il quddiem fl-aġendi </w:t>
      </w:r>
      <w:r w:rsidR="005625D0">
        <w:rPr>
          <w:rFonts w:ascii="Calibri" w:hAnsi="Calibri"/>
          <w:lang w:val="mt-MT"/>
        </w:rPr>
        <w:t>tal-gvernijiet madwar id-dinja.</w:t>
      </w:r>
    </w:p>
    <w:p w14:paraId="6A379615" w14:textId="77777777" w:rsidR="005625D0" w:rsidRDefault="005625D0" w:rsidP="000A28A7">
      <w:pPr>
        <w:spacing w:after="200" w:line="360" w:lineRule="auto"/>
        <w:ind w:left="142"/>
        <w:contextualSpacing/>
        <w:jc w:val="both"/>
        <w:rPr>
          <w:rFonts w:ascii="Calibri" w:hAnsi="Calibri"/>
          <w:lang w:val="mt-MT"/>
        </w:rPr>
      </w:pPr>
    </w:p>
    <w:p w14:paraId="1849F0C0" w14:textId="60319BEC" w:rsidR="00500E7C" w:rsidRPr="00500E7C" w:rsidRDefault="00500E7C" w:rsidP="000A28A7">
      <w:pPr>
        <w:spacing w:line="360" w:lineRule="auto"/>
        <w:ind w:left="142"/>
        <w:contextualSpacing/>
        <w:jc w:val="both"/>
        <w:rPr>
          <w:rFonts w:ascii="Calibri" w:hAnsi="Calibri"/>
          <w:lang w:val="mt-MT"/>
        </w:rPr>
      </w:pPr>
      <w:r w:rsidRPr="00500E7C">
        <w:rPr>
          <w:rFonts w:ascii="Calibri" w:hAnsi="Calibri"/>
          <w:lang w:val="mt-MT"/>
        </w:rPr>
        <w:t>Il-biċċa l-kbira tal-mistednin tal-Papa kienu minn Ruma stess u minn partijiet o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ra tal-Italja, imma xi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aqdiet ġabu wkoll gruppi minn pajjiżi aktar 'il bog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od, b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al Franza, Spanja, il-Ġermanja u l-Polonja.</w:t>
      </w:r>
    </w:p>
    <w:p w14:paraId="67A5A387" w14:textId="77777777" w:rsidR="00500E7C" w:rsidRPr="00500E7C" w:rsidRDefault="00500E7C" w:rsidP="000A28A7">
      <w:pPr>
        <w:spacing w:after="200" w:line="360" w:lineRule="auto"/>
        <w:ind w:left="142"/>
        <w:contextualSpacing/>
        <w:jc w:val="both"/>
        <w:rPr>
          <w:rFonts w:ascii="Calibri" w:hAnsi="Calibri"/>
          <w:lang w:val="mt-MT"/>
        </w:rPr>
      </w:pPr>
    </w:p>
    <w:p w14:paraId="31690D10" w14:textId="587F7192" w:rsidR="00500E7C" w:rsidRPr="00500E7C" w:rsidRDefault="00500E7C" w:rsidP="000A28A7">
      <w:pPr>
        <w:spacing w:after="200" w:line="360" w:lineRule="auto"/>
        <w:ind w:left="142"/>
        <w:contextualSpacing/>
        <w:jc w:val="both"/>
        <w:rPr>
          <w:rFonts w:ascii="Calibri" w:hAnsi="Calibri"/>
          <w:lang w:val="mt-MT"/>
        </w:rPr>
      </w:pPr>
      <w:r w:rsidRPr="00500E7C">
        <w:rPr>
          <w:rFonts w:ascii="Calibri" w:hAnsi="Calibri"/>
          <w:lang w:val="mt-MT"/>
        </w:rPr>
        <w:t>Il-Papa qal lill-miġemg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 ta' quddiemu li minkejja, li f'g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 xml:space="preserve">ajnejn 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afna, il-foqra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andhom valur baxx, huma dawn in-nies li, fil-fatt, juruna t-triq lejn is-sema. "Alla mhux se jistaqsina t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assarnihomx, imma jekk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 xml:space="preserve">amilniex xi 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aġa tajba mag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hom. 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alina huwa dmir evanġeliku li nie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 xml:space="preserve">du 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siebhom u ng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inuhom", kompla fl-omelija tieg</w:t>
      </w:r>
      <w:r w:rsidRPr="00500E7C">
        <w:rPr>
          <w:rFonts w:ascii="Calibri" w:hAnsi="Calibri" w:hint="eastAsia"/>
          <w:lang w:val="mt-MT"/>
        </w:rPr>
        <w:t>ħ</w:t>
      </w:r>
      <w:r w:rsidRPr="00500E7C">
        <w:rPr>
          <w:rFonts w:ascii="Calibri" w:hAnsi="Calibri"/>
          <w:lang w:val="mt-MT"/>
        </w:rPr>
        <w:t>u Franġisku.</w:t>
      </w:r>
    </w:p>
    <w:p w14:paraId="2626F5CE" w14:textId="6EBC7717" w:rsidR="00500E7C" w:rsidRDefault="005625D0" w:rsidP="005625D0">
      <w:pPr>
        <w:jc w:val="right"/>
        <w:rPr>
          <w:rFonts w:ascii="Calibri" w:hAnsi="Calibri"/>
          <w:i/>
          <w:sz w:val="16"/>
          <w:szCs w:val="16"/>
          <w:lang w:val="mt-MT"/>
        </w:rPr>
      </w:pPr>
      <w:r>
        <w:rPr>
          <w:rFonts w:ascii="Calibri" w:hAnsi="Calibri"/>
          <w:i/>
          <w:sz w:val="16"/>
          <w:szCs w:val="16"/>
          <w:lang w:val="mt-MT"/>
        </w:rPr>
        <w:t xml:space="preserve">       </w:t>
      </w:r>
      <w:r w:rsidR="00500E7C" w:rsidRPr="005625D0">
        <w:rPr>
          <w:rFonts w:ascii="Calibri" w:hAnsi="Calibri"/>
          <w:i/>
          <w:sz w:val="16"/>
          <w:szCs w:val="16"/>
          <w:lang w:val="mt-MT"/>
        </w:rPr>
        <w:t>Adattata minn onenews.com.mt</w:t>
      </w:r>
    </w:p>
    <w:p w14:paraId="63D17345" w14:textId="77777777" w:rsidR="0080122C" w:rsidRPr="005625D0" w:rsidRDefault="0080122C" w:rsidP="005625D0">
      <w:pPr>
        <w:jc w:val="right"/>
        <w:rPr>
          <w:rFonts w:ascii="Calibri" w:hAnsi="Calibri"/>
          <w:i/>
          <w:sz w:val="16"/>
          <w:szCs w:val="16"/>
          <w:lang w:val="mt-MT"/>
        </w:rPr>
      </w:pPr>
    </w:p>
    <w:p w14:paraId="1F13524C" w14:textId="69B44277" w:rsidR="005670EA" w:rsidRDefault="005670EA" w:rsidP="00500E7C">
      <w:pPr>
        <w:ind w:left="142"/>
        <w:rPr>
          <w:rFonts w:ascii="Calibri" w:hAnsi="Calibri"/>
          <w:lang w:val="mt-MT" w:eastAsia="en-GB"/>
        </w:rPr>
      </w:pP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A177C" w14:paraId="198F85E2" w14:textId="77777777" w:rsidTr="001E1CF7">
        <w:tc>
          <w:tcPr>
            <w:tcW w:w="9402" w:type="dxa"/>
          </w:tcPr>
          <w:p w14:paraId="48C7B843" w14:textId="427EBE8D" w:rsidR="005A177C" w:rsidRPr="005A177C" w:rsidRDefault="005A177C" w:rsidP="005A177C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b/>
                <w:sz w:val="24"/>
                <w:szCs w:val="24"/>
                <w:lang w:val="mt-MT"/>
              </w:rPr>
            </w:pP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 xml:space="preserve">Fis-silta li ġejja hemm 20 żball ortografiku </w:t>
            </w:r>
            <w:r w:rsidR="00DD3A4C">
              <w:rPr>
                <w:rFonts w:ascii="Calibri" w:hAnsi="Calibri"/>
                <w:b/>
                <w:sz w:val="24"/>
                <w:szCs w:val="24"/>
                <w:lang w:val="mt-MT"/>
              </w:rPr>
              <w:t xml:space="preserve">jew grammatikali </w:t>
            </w: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mmarkat bl-isfar.</w:t>
            </w:r>
          </w:p>
          <w:p w14:paraId="76407C39" w14:textId="77777777" w:rsidR="005A177C" w:rsidRPr="00B610B7" w:rsidRDefault="005A177C" w:rsidP="005A177C">
            <w:pPr>
              <w:pStyle w:val="ListParagraph"/>
              <w:widowControl/>
              <w:spacing w:after="200" w:line="276" w:lineRule="auto"/>
              <w:ind w:left="360"/>
              <w:contextualSpacing/>
              <w:rPr>
                <w:rFonts w:ascii="Calibri" w:hAnsi="Calibri"/>
                <w:b/>
                <w:sz w:val="16"/>
                <w:szCs w:val="16"/>
                <w:lang w:val="mt-MT"/>
              </w:rPr>
            </w:pPr>
          </w:p>
          <w:p w14:paraId="30F7513F" w14:textId="08C91DEF" w:rsidR="005A177C" w:rsidRPr="005A177C" w:rsidRDefault="006B51CA" w:rsidP="006B51CA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6B51CA">
              <w:rPr>
                <w:rFonts w:ascii="Calibri" w:hAnsi="Calibri" w:hint="eastAsia"/>
                <w:sz w:val="24"/>
                <w:szCs w:val="24"/>
                <w:lang w:val="mt-MT"/>
              </w:rPr>
              <w:t>Ixgħel it-Track</w:t>
            </w:r>
            <w:r>
              <w:rPr>
                <w:rFonts w:ascii="Calibri" w:hAnsi="Calibri" w:hint="eastAsia"/>
                <w:sz w:val="24"/>
                <w:szCs w:val="24"/>
                <w:lang w:val="mt-MT"/>
              </w:rPr>
              <w:t xml:space="preserve"> Changes għal din is-silta biss</w:t>
            </w:r>
            <w:r w:rsidR="005A177C" w:rsidRPr="005A177C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1AF49EC7" w14:textId="0204AD3C" w:rsidR="005A177C" w:rsidRPr="005A177C" w:rsidRDefault="006B51CA" w:rsidP="006B51CA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Ikkoreġi bit-Track Changes</w:t>
            </w:r>
            <w:r w:rsidR="0067759C" w:rsidRPr="006B51CA">
              <w:rPr>
                <w:rFonts w:ascii="Calibri" w:hAnsi="Calibri"/>
                <w:sz w:val="24"/>
                <w:szCs w:val="24"/>
                <w:lang w:val="mt-MT"/>
              </w:rPr>
              <w:t xml:space="preserve"> l-iżbalji kollha</w:t>
            </w:r>
            <w:r w:rsidR="00F21657">
              <w:rPr>
                <w:rFonts w:ascii="Calibri" w:hAnsi="Calibri"/>
                <w:sz w:val="24"/>
                <w:szCs w:val="24"/>
                <w:lang w:val="mt-MT"/>
              </w:rPr>
              <w:t>, kif jidhru fil-kaxxa ta’ taħt is-silta bil-korrezzjonijiet.</w:t>
            </w:r>
          </w:p>
          <w:p w14:paraId="77A8F723" w14:textId="77777777" w:rsidR="00C83B68" w:rsidRPr="005A177C" w:rsidRDefault="00C83B68" w:rsidP="00C83B68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sz w:val="24"/>
                <w:szCs w:val="24"/>
                <w:lang w:val="mt-MT"/>
              </w:rPr>
              <w:t>Daħħal is-suġġerimenti taż-żewġ kummenti lesti u ħassar iż-żewġ kummenti.</w:t>
            </w:r>
          </w:p>
          <w:p w14:paraId="357BF74F" w14:textId="281DEC5B" w:rsidR="005A177C" w:rsidRDefault="006B51CA" w:rsidP="006B51CA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Sib ż</w:t>
            </w:r>
            <w:r w:rsidR="00B14EB4">
              <w:rPr>
                <w:rFonts w:ascii="Calibri" w:hAnsi="Calibri"/>
                <w:sz w:val="24"/>
                <w:szCs w:val="24"/>
                <w:lang w:val="mt-MT"/>
              </w:rPr>
              <w:t>ball</w:t>
            </w: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 xml:space="preserve"> li trid u żid kumment m</w:t>
            </w:r>
            <w:r w:rsidR="00B14EB4">
              <w:rPr>
                <w:rFonts w:ascii="Calibri" w:hAnsi="Calibri"/>
                <w:sz w:val="24"/>
                <w:szCs w:val="24"/>
                <w:lang w:val="mt-MT"/>
              </w:rPr>
              <w:t xml:space="preserve">iegħu (jiġi jidher </w:t>
            </w: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fuq il-lemin tal-paġna</w:t>
            </w:r>
            <w:r w:rsidR="00B14EB4">
              <w:rPr>
                <w:rFonts w:ascii="Calibri" w:hAnsi="Calibri"/>
                <w:sz w:val="24"/>
                <w:szCs w:val="24"/>
                <w:lang w:val="mt-MT"/>
              </w:rPr>
              <w:t>)</w:t>
            </w:r>
            <w:r w:rsidR="005A177C" w:rsidRPr="005A177C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6FCB6252" w14:textId="73F6DD81" w:rsidR="005A177C" w:rsidRPr="005A177C" w:rsidRDefault="006B51CA" w:rsidP="006B51CA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Qis li l-korrezzjonijiet kollha li g</w:t>
            </w:r>
            <w:r w:rsidRPr="006B51CA">
              <w:rPr>
                <w:rFonts w:ascii="Calibri" w:hAnsi="Calibri" w:hint="eastAsia"/>
                <w:sz w:val="24"/>
                <w:szCs w:val="24"/>
                <w:lang w:val="mt-MT"/>
              </w:rPr>
              <w:t>ħ</w:t>
            </w: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amilt huma mmarkati bil-linji fuq ix-xellug tal-versi li jinsabu fihom u bil-marki awtomatiċi li jin</w:t>
            </w:r>
            <w:r w:rsidRPr="006B51CA">
              <w:rPr>
                <w:rFonts w:ascii="Calibri" w:hAnsi="Calibri" w:hint="eastAsia"/>
                <w:sz w:val="24"/>
                <w:szCs w:val="24"/>
                <w:lang w:val="mt-MT"/>
              </w:rPr>
              <w:t>ħ</w:t>
            </w: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olqu fit-test stess</w:t>
            </w:r>
            <w:r w:rsidR="005A177C" w:rsidRPr="005A177C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3D11FDC0" w14:textId="38C03E6B" w:rsidR="005A177C" w:rsidRPr="005A177C" w:rsidRDefault="006B51CA" w:rsidP="006B51CA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6B51CA">
              <w:rPr>
                <w:rFonts w:ascii="Calibri" w:hAnsi="Calibri"/>
                <w:sz w:val="24"/>
                <w:szCs w:val="24"/>
                <w:lang w:val="mt-MT"/>
              </w:rPr>
              <w:t>Itfi t-Track Changes</w:t>
            </w:r>
            <w:r w:rsidR="00A4249C">
              <w:rPr>
                <w:rFonts w:ascii="Calibri" w:hAnsi="Calibri"/>
                <w:sz w:val="24"/>
                <w:szCs w:val="24"/>
                <w:lang w:val="mt-MT"/>
              </w:rPr>
              <w:t xml:space="preserve"> ħalli tkompli taħdem l-eżerċizzji li jmiss mingħajrhom</w:t>
            </w:r>
            <w:r w:rsidR="005A177C" w:rsidRPr="005A177C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2F638FC7" w14:textId="588E7120" w:rsidR="005A177C" w:rsidRPr="00990748" w:rsidRDefault="005A177C" w:rsidP="00D11A9B">
            <w:pPr>
              <w:pStyle w:val="ListParagraph"/>
              <w:widowControl/>
              <w:spacing w:after="200" w:line="276" w:lineRule="auto"/>
              <w:ind w:left="1080"/>
              <w:contextualSpacing/>
              <w:jc w:val="right"/>
              <w:rPr>
                <w:lang w:val="mt-MT"/>
              </w:rPr>
            </w:pPr>
            <w:r w:rsidRPr="00990748">
              <w:rPr>
                <w:rFonts w:ascii="Calibri" w:hAnsi="Calibri"/>
                <w:lang w:val="mt-MT"/>
              </w:rPr>
              <w:t>[</w:t>
            </w:r>
            <w:r w:rsidR="00D11A9B" w:rsidRPr="00990748">
              <w:rPr>
                <w:rFonts w:ascii="Calibri" w:hAnsi="Calibri"/>
                <w:lang w:val="mt-MT"/>
              </w:rPr>
              <w:t>26</w:t>
            </w:r>
            <w:r w:rsidRPr="00990748">
              <w:rPr>
                <w:rFonts w:ascii="Calibri" w:hAnsi="Calibri"/>
                <w:lang w:val="mt-MT"/>
              </w:rPr>
              <w:t xml:space="preserve"> marka]</w:t>
            </w:r>
          </w:p>
        </w:tc>
      </w:tr>
    </w:tbl>
    <w:p w14:paraId="514AAF79" w14:textId="77777777" w:rsidR="002050DA" w:rsidRDefault="002050DA" w:rsidP="000A28A7">
      <w:pPr>
        <w:spacing w:line="360" w:lineRule="auto"/>
        <w:ind w:left="142"/>
        <w:rPr>
          <w:rFonts w:ascii="Calibri" w:hAnsi="Calibri"/>
          <w:b/>
          <w:lang w:val="mt-MT" w:eastAsia="en-GB"/>
        </w:rPr>
      </w:pPr>
    </w:p>
    <w:p w14:paraId="538A5767" w14:textId="0E1B885A" w:rsidR="005A177C" w:rsidRPr="00BF16C9" w:rsidRDefault="00A53622" w:rsidP="000A28A7">
      <w:pPr>
        <w:spacing w:line="360" w:lineRule="auto"/>
        <w:ind w:left="142"/>
        <w:rPr>
          <w:rFonts w:ascii="Calibri" w:hAnsi="Calibri"/>
          <w:b/>
          <w:lang w:val="mt-MT" w:eastAsia="en-GB"/>
        </w:rPr>
      </w:pPr>
      <w:r w:rsidRPr="00BF16C9">
        <w:rPr>
          <w:rFonts w:ascii="Calibri" w:hAnsi="Calibri"/>
          <w:b/>
          <w:lang w:val="mt-MT" w:eastAsia="en-GB"/>
        </w:rPr>
        <w:lastRenderedPageBreak/>
        <w:t>Ir-regoli “tad-deheb” fi</w:t>
      </w:r>
      <w:r w:rsidR="000A28A7" w:rsidRPr="00BF16C9">
        <w:rPr>
          <w:rFonts w:ascii="Calibri" w:hAnsi="Calibri"/>
          <w:b/>
          <w:lang w:val="mt-MT" w:eastAsia="en-GB"/>
        </w:rPr>
        <w:t>s-sewqan minn 12-il mara</w:t>
      </w:r>
      <w:r w:rsidR="000C7571" w:rsidRPr="00BF16C9">
        <w:rPr>
          <w:rFonts w:ascii="Calibri" w:hAnsi="Calibri"/>
          <w:b/>
          <w:lang w:val="mt-MT" w:eastAsia="en-GB"/>
        </w:rPr>
        <w:t xml:space="preserve"> Maltija</w:t>
      </w:r>
    </w:p>
    <w:p w14:paraId="24BE4383" w14:textId="77777777" w:rsidR="000A28A7" w:rsidRPr="00BF16C9" w:rsidRDefault="000A28A7" w:rsidP="000A28A7">
      <w:pPr>
        <w:spacing w:line="360" w:lineRule="auto"/>
        <w:ind w:left="142"/>
        <w:rPr>
          <w:rFonts w:ascii="Calibri" w:hAnsi="Calibri"/>
          <w:b/>
          <w:lang w:val="mt-MT" w:eastAsia="en-GB"/>
        </w:rPr>
      </w:pPr>
    </w:p>
    <w:p w14:paraId="6A48645B" w14:textId="4107A9E5" w:rsidR="000A28A7" w:rsidRPr="00BF16C9" w:rsidRDefault="000A28A7" w:rsidP="000A28A7">
      <w:pPr>
        <w:pStyle w:val="NormalWeb"/>
        <w:shd w:val="clear" w:color="auto" w:fill="FFFFFF"/>
        <w:spacing w:before="0" w:beforeAutospacing="0" w:after="390" w:afterAutospacing="0" w:line="360" w:lineRule="auto"/>
        <w:ind w:left="142"/>
        <w:rPr>
          <w:rFonts w:ascii="Calibri" w:hAnsi="Calibri" w:cs="Arial"/>
          <w:color w:val="222222"/>
          <w:lang w:val="mt-MT"/>
        </w:rPr>
      </w:pPr>
      <w:r w:rsidRPr="00BF16C9">
        <w:rPr>
          <w:rFonts w:ascii="Calibri" w:hAnsi="Calibri" w:cs="Arial"/>
          <w:color w:val="222222"/>
          <w:lang w:val="mt-MT"/>
        </w:rPr>
        <w:t xml:space="preserve">Il-Federazzjoni Maltija tal-Motorsport (MMF) 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nhediet</w:t>
      </w:r>
      <w:r w:rsidRPr="00BF16C9">
        <w:rPr>
          <w:rFonts w:ascii="Calibri" w:hAnsi="Calibri" w:cs="Arial"/>
          <w:color w:val="222222"/>
          <w:lang w:val="mt-MT"/>
        </w:rPr>
        <w:t xml:space="preserve"> kampanja fil-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meżżi</w:t>
      </w:r>
      <w:r w:rsidRPr="00BF16C9">
        <w:rPr>
          <w:rFonts w:ascii="Calibri" w:hAnsi="Calibri" w:cs="Arial"/>
          <w:color w:val="222222"/>
          <w:lang w:val="mt-MT"/>
        </w:rPr>
        <w:t xml:space="preserve"> soċjali biex tippromwovi dawk li sejħitilhom it-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12 ir-</w:t>
      </w:r>
      <w:r w:rsidRPr="00BF16C9">
        <w:rPr>
          <w:rFonts w:ascii="Calibri" w:hAnsi="Calibri" w:cs="Arial"/>
          <w:color w:val="222222"/>
          <w:lang w:val="mt-MT"/>
        </w:rPr>
        <w:t>regola tad-deheb bħala parti mill-kampanja globali tal-Federation Internationale de l’Automobile (FIA) għal sewqan iżjed sigur.</w:t>
      </w:r>
    </w:p>
    <w:p w14:paraId="763EEF77" w14:textId="008152CB" w:rsidR="000A28A7" w:rsidRPr="00BF16C9" w:rsidRDefault="000A28A7" w:rsidP="000A28A7">
      <w:pPr>
        <w:pStyle w:val="NormalWeb"/>
        <w:shd w:val="clear" w:color="auto" w:fill="FFFFFF"/>
        <w:spacing w:before="0" w:beforeAutospacing="0" w:after="390" w:afterAutospacing="0" w:line="360" w:lineRule="auto"/>
        <w:ind w:left="142"/>
        <w:rPr>
          <w:rFonts w:ascii="Calibri" w:hAnsi="Calibri" w:cs="Arial"/>
          <w:color w:val="222222"/>
          <w:lang w:val="mt-MT"/>
        </w:rPr>
      </w:pPr>
      <w:r w:rsidRPr="00BF16C9">
        <w:rPr>
          <w:rFonts w:ascii="Calibri" w:hAnsi="Calibri" w:cs="Arial"/>
          <w:color w:val="222222"/>
          <w:lang w:val="mt-MT"/>
        </w:rPr>
        <w:t xml:space="preserve">Dawn ir-regoli </w:t>
      </w:r>
      <w:r w:rsidR="00615B0B" w:rsidRPr="00BF16C9">
        <w:rPr>
          <w:rFonts w:ascii="Calibri" w:hAnsi="Calibri" w:cs="Arial"/>
          <w:color w:val="222222"/>
          <w:lang w:val="mt-MT"/>
        </w:rPr>
        <w:t xml:space="preserve">joffru </w:t>
      </w:r>
      <w:r w:rsidRPr="00BF16C9">
        <w:rPr>
          <w:rFonts w:ascii="Calibri" w:hAnsi="Calibri" w:cs="Arial"/>
          <w:color w:val="222222"/>
          <w:lang w:val="mt-MT"/>
        </w:rPr>
        <w:t>pariri bil-għan li s-sewwieqa jtejbu l-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kwalita`</w:t>
      </w:r>
      <w:r w:rsidRPr="00BF16C9">
        <w:rPr>
          <w:rFonts w:ascii="Calibri" w:hAnsi="Calibri" w:cs="Arial"/>
          <w:color w:val="222222"/>
          <w:lang w:val="mt-MT"/>
        </w:rPr>
        <w:t xml:space="preserve"> tas-sewqan tagħhom u 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jfakkruwhom</w:t>
      </w:r>
      <w:r w:rsidRPr="00BF16C9">
        <w:rPr>
          <w:rFonts w:ascii="Calibri" w:hAnsi="Calibri" w:cs="Arial"/>
          <w:color w:val="222222"/>
          <w:lang w:val="mt-MT"/>
        </w:rPr>
        <w:t xml:space="preserve"> li għandhom responsabbilità mhux biss tagħhom infushom imma wkoll tal-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passiġieri</w:t>
      </w:r>
      <w:r w:rsidRPr="00BF16C9">
        <w:rPr>
          <w:rFonts w:ascii="Calibri" w:hAnsi="Calibri" w:cs="Arial"/>
          <w:color w:val="222222"/>
          <w:lang w:val="mt-MT"/>
        </w:rPr>
        <w:t xml:space="preserve"> u ta</w:t>
      </w:r>
      <w:r w:rsidR="00615B0B" w:rsidRPr="00BF16C9">
        <w:rPr>
          <w:rFonts w:ascii="Calibri" w:hAnsi="Calibri" w:cs="Arial"/>
          <w:color w:val="222222"/>
          <w:lang w:val="mt-MT"/>
        </w:rPr>
        <w:t>s-</w:t>
      </w:r>
      <w:r w:rsidRPr="00BF16C9">
        <w:rPr>
          <w:rFonts w:ascii="Calibri" w:hAnsi="Calibri" w:cs="Arial"/>
          <w:color w:val="222222"/>
          <w:lang w:val="mt-MT"/>
        </w:rPr>
        <w:t xml:space="preserve">sewwieqa </w:t>
      </w:r>
      <w:r w:rsidR="00615B0B" w:rsidRPr="00BF16C9">
        <w:rPr>
          <w:rFonts w:ascii="Calibri" w:hAnsi="Calibri" w:cs="Arial"/>
          <w:color w:val="222222"/>
          <w:lang w:val="mt-MT"/>
        </w:rPr>
        <w:t>l-</w:t>
      </w:r>
      <w:r w:rsidRPr="00BF16C9">
        <w:rPr>
          <w:rFonts w:ascii="Calibri" w:hAnsi="Calibri" w:cs="Arial"/>
          <w:color w:val="222222"/>
          <w:lang w:val="mt-MT"/>
        </w:rPr>
        <w:t>oħrajn</w:t>
      </w:r>
      <w:r w:rsidR="00615B0B" w:rsidRPr="00BF16C9">
        <w:rPr>
          <w:rFonts w:ascii="Calibri" w:hAnsi="Calibri" w:cs="Arial"/>
          <w:color w:val="222222"/>
          <w:lang w:val="mt-MT"/>
        </w:rPr>
        <w:t xml:space="preserve"> li jkun hemm fit-triq</w:t>
      </w:r>
      <w:r w:rsidRPr="00BF16C9">
        <w:rPr>
          <w:rFonts w:ascii="Calibri" w:hAnsi="Calibri" w:cs="Arial"/>
          <w:color w:val="222222"/>
          <w:lang w:val="mt-MT"/>
        </w:rPr>
        <w:t>.</w:t>
      </w:r>
    </w:p>
    <w:p w14:paraId="6775A476" w14:textId="6FC5C659" w:rsidR="000A28A7" w:rsidRPr="00BF16C9" w:rsidRDefault="000A28A7" w:rsidP="000A28A7">
      <w:pPr>
        <w:pStyle w:val="NormalWeb"/>
        <w:shd w:val="clear" w:color="auto" w:fill="FFFFFF"/>
        <w:spacing w:before="0" w:beforeAutospacing="0" w:after="390" w:afterAutospacing="0" w:line="360" w:lineRule="auto"/>
        <w:ind w:left="142"/>
        <w:rPr>
          <w:rFonts w:ascii="Calibri" w:hAnsi="Calibri" w:cs="Arial"/>
          <w:color w:val="222222"/>
          <w:lang w:val="mt-MT"/>
        </w:rPr>
      </w:pPr>
      <w:r w:rsidRPr="00BF16C9">
        <w:rPr>
          <w:rFonts w:ascii="Calibri" w:hAnsi="Calibri" w:cs="Arial"/>
          <w:color w:val="222222"/>
          <w:lang w:val="mt-MT"/>
        </w:rPr>
        <w:t xml:space="preserve">It-12-il </w:t>
      </w:r>
      <w:r w:rsidRPr="00BF16C9">
        <w:rPr>
          <w:rFonts w:ascii="Calibri" w:hAnsi="Calibri" w:cs="Arial"/>
          <w:color w:val="222222"/>
          <w:highlight w:val="yellow"/>
          <w:lang w:val="mt-MT"/>
        </w:rPr>
        <w:t>regol</w:t>
      </w:r>
      <w:r w:rsidR="00615B0B" w:rsidRPr="00BF16C9">
        <w:rPr>
          <w:rFonts w:ascii="Calibri" w:hAnsi="Calibri" w:cs="Arial"/>
          <w:color w:val="222222"/>
          <w:highlight w:val="yellow"/>
          <w:lang w:val="mt-MT"/>
        </w:rPr>
        <w:t>i</w:t>
      </w:r>
      <w:r w:rsidRPr="00BF16C9">
        <w:rPr>
          <w:rFonts w:ascii="Calibri" w:hAnsi="Calibri" w:cs="Arial"/>
          <w:color w:val="222222"/>
          <w:lang w:val="mt-MT"/>
        </w:rPr>
        <w:t xml:space="preserve"> huma dawn:</w:t>
      </w:r>
    </w:p>
    <w:p w14:paraId="6E7093F1" w14:textId="6788691A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 xml:space="preserve">Żomm </w:t>
      </w:r>
      <w:r w:rsidRPr="00BF16C9">
        <w:rPr>
          <w:rFonts w:ascii="Calibri" w:hAnsi="Calibri"/>
          <w:sz w:val="24"/>
          <w:szCs w:val="24"/>
          <w:highlight w:val="yellow"/>
          <w:lang w:val="mt-MT" w:eastAsia="en-GB"/>
        </w:rPr>
        <w:t>mall-</w:t>
      </w:r>
      <w:r w:rsidRPr="00BF16C9">
        <w:rPr>
          <w:rFonts w:ascii="Calibri" w:hAnsi="Calibri"/>
          <w:sz w:val="24"/>
          <w:szCs w:val="24"/>
          <w:lang w:val="mt-MT" w:eastAsia="en-GB"/>
        </w:rPr>
        <w:t>limitu tal-veloċità tas-sewqan</w:t>
      </w:r>
    </w:p>
    <w:p w14:paraId="6FE872C5" w14:textId="7D849683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>Jekk tixrob l-alkoħol, issuqx</w:t>
      </w:r>
    </w:p>
    <w:p w14:paraId="4387D0E6" w14:textId="2408A4B2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>Meta jkollok it-tfal rekbin miegħek, uża ċ-ċintorin tas-sigurtà tat-tfal</w:t>
      </w:r>
    </w:p>
    <w:p w14:paraId="4C65DF98" w14:textId="505D445D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highlight w:val="yellow"/>
          <w:lang w:val="mt-MT" w:eastAsia="en-GB"/>
        </w:rPr>
        <w:t>Għoqod</w:t>
      </w:r>
      <w:r w:rsidRPr="00BF16C9">
        <w:rPr>
          <w:rFonts w:ascii="Calibri" w:hAnsi="Calibri"/>
          <w:sz w:val="24"/>
          <w:szCs w:val="24"/>
          <w:lang w:val="mt-MT" w:eastAsia="en-GB"/>
        </w:rPr>
        <w:t xml:space="preserve"> dejjem attent/a</w:t>
      </w:r>
    </w:p>
    <w:p w14:paraId="7B3FB477" w14:textId="5DD723C5" w:rsidR="000A28A7" w:rsidRPr="00BF16C9" w:rsidRDefault="00D20A5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>Waqt is-sewqan, i</w:t>
      </w:r>
      <w:r w:rsidR="000A28A7" w:rsidRPr="00BF16C9">
        <w:rPr>
          <w:rFonts w:ascii="Calibri" w:hAnsi="Calibri"/>
          <w:sz w:val="24"/>
          <w:szCs w:val="24"/>
          <w:lang w:val="mt-MT" w:eastAsia="en-GB"/>
        </w:rPr>
        <w:t>lbes iċ-ċintori</w:t>
      </w:r>
      <w:r w:rsidRPr="00BF16C9">
        <w:rPr>
          <w:rFonts w:ascii="Calibri" w:hAnsi="Calibri"/>
          <w:sz w:val="24"/>
          <w:szCs w:val="24"/>
          <w:lang w:val="mt-MT" w:eastAsia="en-GB"/>
        </w:rPr>
        <w:t>n</w:t>
      </w:r>
    </w:p>
    <w:p w14:paraId="55FB28CC" w14:textId="21843547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 xml:space="preserve">Tibgħatx messaġġi waqt </w:t>
      </w:r>
      <w:r w:rsidR="00D20A57" w:rsidRPr="00BF16C9">
        <w:rPr>
          <w:rFonts w:ascii="Calibri" w:hAnsi="Calibri"/>
          <w:sz w:val="24"/>
          <w:szCs w:val="24"/>
          <w:lang w:val="mt-MT" w:eastAsia="en-GB"/>
        </w:rPr>
        <w:t xml:space="preserve">li tkun </w:t>
      </w:r>
      <w:r w:rsidR="00D20A57" w:rsidRPr="00BF16C9">
        <w:rPr>
          <w:rFonts w:ascii="Calibri" w:hAnsi="Calibri"/>
          <w:sz w:val="24"/>
          <w:szCs w:val="24"/>
          <w:highlight w:val="yellow"/>
          <w:lang w:val="mt-MT" w:eastAsia="en-GB"/>
        </w:rPr>
        <w:t>is-suq</w:t>
      </w:r>
    </w:p>
    <w:p w14:paraId="1F5905C9" w14:textId="11573E65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>Ieqaf jekk tħossok għajjien</w:t>
      </w:r>
      <w:r w:rsidR="00D20A57" w:rsidRPr="00BF16C9">
        <w:rPr>
          <w:rFonts w:ascii="Calibri" w:hAnsi="Calibri"/>
          <w:sz w:val="24"/>
          <w:szCs w:val="24"/>
          <w:lang w:val="mt-MT" w:eastAsia="en-GB"/>
        </w:rPr>
        <w:t>/a</w:t>
      </w:r>
    </w:p>
    <w:p w14:paraId="353FA42C" w14:textId="63FF577B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commentRangeStart w:id="1"/>
      <w:r w:rsidRPr="00BF16C9">
        <w:rPr>
          <w:rFonts w:ascii="Calibri" w:hAnsi="Calibri"/>
          <w:sz w:val="24"/>
          <w:szCs w:val="24"/>
          <w:lang w:val="mt-MT" w:eastAsia="en-GB"/>
        </w:rPr>
        <w:t xml:space="preserve">Ilbes </w:t>
      </w:r>
      <w:r w:rsidR="00D20A57" w:rsidRPr="00BF16C9">
        <w:rPr>
          <w:rFonts w:ascii="Calibri" w:hAnsi="Calibri"/>
          <w:sz w:val="24"/>
          <w:szCs w:val="24"/>
          <w:lang w:val="mt-MT" w:eastAsia="en-GB"/>
        </w:rPr>
        <w:t>l-</w:t>
      </w:r>
      <w:r w:rsidRPr="00BF16C9">
        <w:rPr>
          <w:rFonts w:ascii="Calibri" w:hAnsi="Calibri"/>
          <w:sz w:val="24"/>
          <w:szCs w:val="24"/>
          <w:lang w:val="mt-MT" w:eastAsia="en-GB"/>
        </w:rPr>
        <w:t>elmu</w:t>
      </w:r>
      <w:commentRangeEnd w:id="1"/>
      <w:r w:rsidR="00D20A57" w:rsidRPr="00BF16C9">
        <w:rPr>
          <w:rStyle w:val="CommentReference"/>
          <w:rFonts w:ascii="Times New Roman" w:eastAsia="Arial Unicode MS" w:hAnsi="Times New Roman" w:cs="Times New Roman"/>
          <w:bdr w:val="nil"/>
          <w:lang w:val="mt-MT"/>
        </w:rPr>
        <w:commentReference w:id="1"/>
      </w:r>
    </w:p>
    <w:p w14:paraId="6589EFA5" w14:textId="1AAB2318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highlight w:val="yellow"/>
          <w:lang w:val="mt-MT" w:eastAsia="en-GB"/>
        </w:rPr>
        <w:t>Iċċekja</w:t>
      </w:r>
      <w:r w:rsidRPr="00BF16C9">
        <w:rPr>
          <w:rFonts w:ascii="Calibri" w:hAnsi="Calibri"/>
          <w:sz w:val="24"/>
          <w:szCs w:val="24"/>
          <w:lang w:val="mt-MT" w:eastAsia="en-GB"/>
        </w:rPr>
        <w:t xml:space="preserve"> t-tyres kollha</w:t>
      </w:r>
    </w:p>
    <w:p w14:paraId="77BB679A" w14:textId="77777777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commentRangeStart w:id="2"/>
      <w:r w:rsidRPr="00BF16C9">
        <w:rPr>
          <w:rFonts w:ascii="Calibri" w:hAnsi="Calibri"/>
          <w:sz w:val="24"/>
          <w:szCs w:val="24"/>
          <w:lang w:val="mt-MT" w:eastAsia="en-GB"/>
        </w:rPr>
        <w:t>Kun alert</w:t>
      </w:r>
      <w:commentRangeEnd w:id="2"/>
      <w:r w:rsidR="00D20A57" w:rsidRPr="00BF16C9">
        <w:rPr>
          <w:rStyle w:val="CommentReference"/>
          <w:rFonts w:ascii="Times New Roman" w:eastAsia="Arial Unicode MS" w:hAnsi="Times New Roman" w:cs="Times New Roman"/>
          <w:bdr w:val="nil"/>
          <w:lang w:val="mt-MT"/>
        </w:rPr>
        <w:commentReference w:id="2"/>
      </w:r>
    </w:p>
    <w:p w14:paraId="6B8276E7" w14:textId="77777777" w:rsidR="000A28A7" w:rsidRPr="00BF16C9" w:rsidRDefault="000A28A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>Iċċekkja l-vista t’għajnejk</w:t>
      </w:r>
    </w:p>
    <w:p w14:paraId="3230BE6D" w14:textId="69C411D6" w:rsidR="000A28A7" w:rsidRPr="00BF16C9" w:rsidRDefault="00D20A57" w:rsidP="000A28A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mt-MT" w:eastAsia="en-GB"/>
        </w:rPr>
      </w:pPr>
      <w:r w:rsidRPr="00BF16C9">
        <w:rPr>
          <w:rFonts w:ascii="Calibri" w:hAnsi="Calibri"/>
          <w:sz w:val="24"/>
          <w:szCs w:val="24"/>
          <w:lang w:val="mt-MT" w:eastAsia="en-GB"/>
        </w:rPr>
        <w:t>Naqqas i</w:t>
      </w:r>
      <w:r w:rsidR="000A28A7" w:rsidRPr="00BF16C9">
        <w:rPr>
          <w:rFonts w:ascii="Calibri" w:hAnsi="Calibri"/>
          <w:sz w:val="24"/>
          <w:szCs w:val="24"/>
          <w:lang w:val="mt-MT" w:eastAsia="en-GB"/>
        </w:rPr>
        <w:t xml:space="preserve">l-veloċità </w:t>
      </w:r>
      <w:r w:rsidRPr="00BF16C9">
        <w:rPr>
          <w:rFonts w:ascii="Calibri" w:hAnsi="Calibri"/>
          <w:sz w:val="24"/>
          <w:szCs w:val="24"/>
          <w:lang w:val="mt-MT" w:eastAsia="en-GB"/>
        </w:rPr>
        <w:t>meta</w:t>
      </w:r>
      <w:r w:rsidR="000A28A7" w:rsidRPr="00BF16C9">
        <w:rPr>
          <w:rFonts w:ascii="Calibri" w:hAnsi="Calibri"/>
          <w:sz w:val="24"/>
          <w:szCs w:val="24"/>
          <w:lang w:val="mt-MT" w:eastAsia="en-GB"/>
        </w:rPr>
        <w:t xml:space="preserve"> tilmaħ it-tfal</w:t>
      </w:r>
    </w:p>
    <w:p w14:paraId="2734FAC6" w14:textId="77777777" w:rsidR="000273FE" w:rsidRPr="00BF16C9" w:rsidRDefault="000273FE" w:rsidP="000273FE">
      <w:pPr>
        <w:spacing w:line="360" w:lineRule="auto"/>
        <w:ind w:left="502"/>
        <w:rPr>
          <w:rFonts w:ascii="Calibri" w:hAnsi="Calibri"/>
          <w:lang w:val="mt-MT" w:eastAsia="en-GB"/>
        </w:rPr>
      </w:pPr>
    </w:p>
    <w:p w14:paraId="06A758D4" w14:textId="11833E97" w:rsidR="00615B0B" w:rsidRPr="00BF16C9" w:rsidRDefault="000273FE" w:rsidP="00615B0B">
      <w:pPr>
        <w:spacing w:line="360" w:lineRule="auto"/>
        <w:ind w:left="502"/>
        <w:rPr>
          <w:rFonts w:ascii="Calibri" w:hAnsi="Calibri"/>
          <w:lang w:val="mt-MT" w:eastAsia="en-GB"/>
        </w:rPr>
      </w:pPr>
      <w:r w:rsidRPr="00BF16C9">
        <w:rPr>
          <w:rFonts w:ascii="Calibri" w:hAnsi="Calibri"/>
          <w:lang w:val="mt-MT" w:eastAsia="en-GB"/>
        </w:rPr>
        <w:t>F’din il-kampanja edukattiva</w:t>
      </w:r>
      <w:r w:rsidR="0097721F" w:rsidRPr="00BF16C9">
        <w:rPr>
          <w:rFonts w:ascii="Calibri" w:hAnsi="Calibri"/>
          <w:lang w:val="mt-MT" w:eastAsia="en-GB"/>
        </w:rPr>
        <w:t>,</w:t>
      </w:r>
      <w:r w:rsidRPr="00BF16C9">
        <w:rPr>
          <w:rFonts w:ascii="Calibri" w:hAnsi="Calibri"/>
          <w:lang w:val="mt-MT" w:eastAsia="en-GB"/>
        </w:rPr>
        <w:t xml:space="preserve"> is-sewwieqa u l-</w:t>
      </w:r>
      <w:r w:rsidRPr="00BF16C9">
        <w:rPr>
          <w:rFonts w:ascii="Calibri" w:hAnsi="Calibri"/>
          <w:highlight w:val="yellow"/>
          <w:lang w:val="mt-MT" w:eastAsia="en-GB"/>
        </w:rPr>
        <w:t>karrozzi</w:t>
      </w:r>
      <w:r w:rsidRPr="00BF16C9">
        <w:rPr>
          <w:rFonts w:ascii="Calibri" w:hAnsi="Calibri"/>
          <w:lang w:val="mt-MT" w:eastAsia="en-GB"/>
        </w:rPr>
        <w:t xml:space="preserve"> tal-ġiri tagħhom se jwasslu dawn il-messaġġi u jisħqu l-importanza li, minkejja li </w:t>
      </w:r>
      <w:r w:rsidRPr="00BF16C9">
        <w:rPr>
          <w:rFonts w:ascii="Calibri" w:hAnsi="Calibri"/>
          <w:highlight w:val="yellow"/>
          <w:lang w:val="mt-MT" w:eastAsia="en-GB"/>
        </w:rPr>
        <w:t>qedgħin</w:t>
      </w:r>
      <w:r w:rsidRPr="00BF16C9">
        <w:rPr>
          <w:rFonts w:ascii="Calibri" w:hAnsi="Calibri"/>
          <w:lang w:val="mt-MT" w:eastAsia="en-GB"/>
        </w:rPr>
        <w:t xml:space="preserve"> f’</w:t>
      </w:r>
      <w:r w:rsidRPr="00BF16C9">
        <w:rPr>
          <w:rFonts w:ascii="Calibri" w:hAnsi="Calibri"/>
          <w:highlight w:val="yellow"/>
          <w:lang w:val="mt-MT" w:eastAsia="en-GB"/>
        </w:rPr>
        <w:t>pandemij</w:t>
      </w:r>
      <w:r w:rsidR="00A6438F" w:rsidRPr="00BF16C9">
        <w:rPr>
          <w:rFonts w:ascii="Calibri" w:hAnsi="Calibri"/>
          <w:highlight w:val="yellow"/>
          <w:lang w:val="mt-MT" w:eastAsia="en-GB"/>
        </w:rPr>
        <w:t>j</w:t>
      </w:r>
      <w:r w:rsidRPr="00BF16C9">
        <w:rPr>
          <w:rFonts w:ascii="Calibri" w:hAnsi="Calibri"/>
          <w:highlight w:val="yellow"/>
          <w:lang w:val="mt-MT" w:eastAsia="en-GB"/>
        </w:rPr>
        <w:t>a</w:t>
      </w:r>
      <w:r w:rsidRPr="00BF16C9">
        <w:rPr>
          <w:rFonts w:ascii="Calibri" w:hAnsi="Calibri"/>
          <w:lang w:val="mt-MT" w:eastAsia="en-GB"/>
        </w:rPr>
        <w:t xml:space="preserve">, waqt is-sewqan xorta waħda għandna </w:t>
      </w:r>
      <w:r w:rsidRPr="00BF16C9">
        <w:rPr>
          <w:rFonts w:ascii="Calibri" w:hAnsi="Calibri"/>
          <w:highlight w:val="yellow"/>
          <w:lang w:val="mt-MT" w:eastAsia="en-GB"/>
        </w:rPr>
        <w:t>niqbgħu</w:t>
      </w:r>
      <w:r w:rsidRPr="00BF16C9">
        <w:rPr>
          <w:rFonts w:ascii="Calibri" w:hAnsi="Calibri"/>
          <w:lang w:val="mt-MT" w:eastAsia="en-GB"/>
        </w:rPr>
        <w:t xml:space="preserve"> moħħna hemm. Il-kampanja, minbarra li se </w:t>
      </w:r>
      <w:r w:rsidRPr="00BF16C9">
        <w:rPr>
          <w:rFonts w:ascii="Calibri" w:hAnsi="Calibri"/>
          <w:highlight w:val="yellow"/>
          <w:lang w:val="mt-MT" w:eastAsia="en-GB"/>
        </w:rPr>
        <w:t>tgħati</w:t>
      </w:r>
      <w:r w:rsidRPr="00BF16C9">
        <w:rPr>
          <w:rFonts w:ascii="Calibri" w:hAnsi="Calibri"/>
          <w:lang w:val="mt-MT" w:eastAsia="en-GB"/>
        </w:rPr>
        <w:t xml:space="preserve"> aktar viżibbiltà lis-sewwieqa nisa tat-tiġrijiet loka</w:t>
      </w:r>
      <w:r w:rsidR="00615B0B" w:rsidRPr="00BF16C9">
        <w:rPr>
          <w:rFonts w:ascii="Calibri" w:hAnsi="Calibri"/>
          <w:lang w:val="mt-MT" w:eastAsia="en-GB"/>
        </w:rPr>
        <w:t xml:space="preserve">li, għandha toħloq iżjed kuxjenza favur is-sewqan responsabbli. Dan qed isir għaliex in-numru ta’ inċidenti u fatalitajiet fit-toroq tagħna huwa ta’ </w:t>
      </w:r>
      <w:r w:rsidR="00615B0B" w:rsidRPr="00BF16C9">
        <w:rPr>
          <w:rFonts w:ascii="Calibri" w:hAnsi="Calibri"/>
          <w:highlight w:val="yellow"/>
          <w:lang w:val="mt-MT" w:eastAsia="en-GB"/>
        </w:rPr>
        <w:t>tħassieb</w:t>
      </w:r>
      <w:r w:rsidR="00615B0B" w:rsidRPr="00BF16C9">
        <w:rPr>
          <w:rFonts w:ascii="Calibri" w:hAnsi="Calibri"/>
          <w:lang w:val="mt-MT" w:eastAsia="en-GB"/>
        </w:rPr>
        <w:t>.</w:t>
      </w:r>
    </w:p>
    <w:p w14:paraId="1ED6237D" w14:textId="77777777" w:rsidR="000273FE" w:rsidRPr="00BF16C9" w:rsidRDefault="000273FE" w:rsidP="000273FE">
      <w:pPr>
        <w:spacing w:line="360" w:lineRule="auto"/>
        <w:ind w:left="502"/>
        <w:rPr>
          <w:rFonts w:ascii="Calibri" w:hAnsi="Calibri"/>
          <w:lang w:val="mt-MT" w:eastAsia="en-GB"/>
        </w:rPr>
      </w:pPr>
    </w:p>
    <w:p w14:paraId="11917910" w14:textId="50D5D817" w:rsidR="000273FE" w:rsidRPr="00BF16C9" w:rsidRDefault="00615B0B" w:rsidP="000273FE">
      <w:pPr>
        <w:spacing w:line="360" w:lineRule="auto"/>
        <w:ind w:left="502"/>
        <w:rPr>
          <w:rFonts w:ascii="Calibri" w:hAnsi="Calibri"/>
          <w:lang w:val="mt-MT" w:eastAsia="en-GB"/>
        </w:rPr>
      </w:pPr>
      <w:r w:rsidRPr="00BF16C9">
        <w:rPr>
          <w:rFonts w:ascii="Calibri" w:hAnsi="Calibri"/>
          <w:lang w:val="mt-MT" w:eastAsia="en-GB"/>
        </w:rPr>
        <w:t xml:space="preserve">Kull mara li </w:t>
      </w:r>
      <w:r w:rsidRPr="00BF16C9">
        <w:rPr>
          <w:rFonts w:ascii="Calibri" w:hAnsi="Calibri"/>
          <w:highlight w:val="yellow"/>
          <w:lang w:val="mt-MT" w:eastAsia="en-GB"/>
        </w:rPr>
        <w:t>qegħdha</w:t>
      </w:r>
      <w:r w:rsidR="000273FE" w:rsidRPr="00BF16C9">
        <w:rPr>
          <w:rFonts w:ascii="Calibri" w:hAnsi="Calibri"/>
          <w:lang w:val="mt-MT" w:eastAsia="en-GB"/>
        </w:rPr>
        <w:t xml:space="preserve"> </w:t>
      </w:r>
      <w:r w:rsidRPr="00BF16C9">
        <w:rPr>
          <w:rFonts w:ascii="Calibri" w:hAnsi="Calibri"/>
          <w:lang w:val="mt-MT" w:eastAsia="en-GB"/>
        </w:rPr>
        <w:t xml:space="preserve">tipparteċipa f’din il-kampanja, tieħu sehem </w:t>
      </w:r>
      <w:r w:rsidR="000273FE" w:rsidRPr="00BF16C9">
        <w:rPr>
          <w:rFonts w:ascii="Calibri" w:hAnsi="Calibri"/>
          <w:lang w:val="mt-MT" w:eastAsia="en-GB"/>
        </w:rPr>
        <w:t>fl-</w:t>
      </w:r>
      <w:r w:rsidR="000273FE" w:rsidRPr="00BF16C9">
        <w:rPr>
          <w:rFonts w:ascii="Calibri" w:hAnsi="Calibri"/>
          <w:highlight w:val="yellow"/>
          <w:lang w:val="mt-MT" w:eastAsia="en-GB"/>
        </w:rPr>
        <w:t>għ</w:t>
      </w:r>
      <w:r w:rsidRPr="00BF16C9">
        <w:rPr>
          <w:rFonts w:ascii="Calibri" w:hAnsi="Calibri"/>
          <w:highlight w:val="yellow"/>
          <w:lang w:val="mt-MT" w:eastAsia="en-GB"/>
        </w:rPr>
        <w:t>o</w:t>
      </w:r>
      <w:r w:rsidR="000273FE" w:rsidRPr="00BF16C9">
        <w:rPr>
          <w:rFonts w:ascii="Calibri" w:hAnsi="Calibri"/>
          <w:highlight w:val="yellow"/>
          <w:lang w:val="mt-MT" w:eastAsia="en-GB"/>
        </w:rPr>
        <w:t>la</w:t>
      </w:r>
      <w:r w:rsidR="000273FE" w:rsidRPr="00BF16C9">
        <w:rPr>
          <w:rFonts w:ascii="Calibri" w:hAnsi="Calibri"/>
          <w:lang w:val="mt-MT" w:eastAsia="en-GB"/>
        </w:rPr>
        <w:t xml:space="preserve"> kompetizzjonijiet ta</w:t>
      </w:r>
      <w:r w:rsidRPr="00BF16C9">
        <w:rPr>
          <w:rFonts w:ascii="Calibri" w:hAnsi="Calibri"/>
          <w:lang w:val="mt-MT" w:eastAsia="en-GB"/>
        </w:rPr>
        <w:t xml:space="preserve">l-isport tal-karozzi u l-muturi </w:t>
      </w:r>
      <w:r w:rsidR="000273FE" w:rsidRPr="00BF16C9">
        <w:rPr>
          <w:rFonts w:ascii="Calibri" w:hAnsi="Calibri"/>
          <w:lang w:val="mt-MT" w:eastAsia="en-GB"/>
        </w:rPr>
        <w:t>f’Malta</w:t>
      </w:r>
      <w:r w:rsidRPr="00BF16C9">
        <w:rPr>
          <w:rFonts w:ascii="Calibri" w:hAnsi="Calibri"/>
          <w:lang w:val="mt-MT" w:eastAsia="en-GB"/>
        </w:rPr>
        <w:t>,</w:t>
      </w:r>
      <w:r w:rsidR="000273FE" w:rsidRPr="00BF16C9">
        <w:rPr>
          <w:rFonts w:ascii="Calibri" w:hAnsi="Calibri"/>
          <w:lang w:val="mt-MT" w:eastAsia="en-GB"/>
        </w:rPr>
        <w:t xml:space="preserve"> li statistikament </w:t>
      </w:r>
      <w:r w:rsidRPr="00BF16C9">
        <w:rPr>
          <w:rFonts w:ascii="Calibri" w:hAnsi="Calibri"/>
          <w:highlight w:val="yellow"/>
          <w:lang w:val="mt-MT" w:eastAsia="en-GB"/>
        </w:rPr>
        <w:t>għadhu i</w:t>
      </w:r>
      <w:r w:rsidR="000273FE" w:rsidRPr="00BF16C9">
        <w:rPr>
          <w:rFonts w:ascii="Calibri" w:hAnsi="Calibri"/>
          <w:lang w:val="mt-MT" w:eastAsia="en-GB"/>
        </w:rPr>
        <w:t>ddominat mill-irġiel.</w:t>
      </w:r>
    </w:p>
    <w:p w14:paraId="2F8B07B9" w14:textId="77777777" w:rsidR="00615B0B" w:rsidRPr="00615B0B" w:rsidRDefault="00615B0B" w:rsidP="00615B0B">
      <w:pPr>
        <w:spacing w:after="200" w:line="360" w:lineRule="auto"/>
        <w:contextualSpacing/>
        <w:jc w:val="right"/>
        <w:rPr>
          <w:rFonts w:ascii="Calibri" w:hAnsi="Calibri"/>
          <w:i/>
          <w:sz w:val="20"/>
          <w:szCs w:val="20"/>
          <w:lang w:val="mt-MT"/>
        </w:rPr>
      </w:pPr>
    </w:p>
    <w:p w14:paraId="32F9D701" w14:textId="2D1A44C1" w:rsidR="00615B0B" w:rsidRPr="00615B0B" w:rsidRDefault="00615B0B" w:rsidP="00615B0B">
      <w:pPr>
        <w:spacing w:after="200" w:line="360" w:lineRule="auto"/>
        <w:contextualSpacing/>
        <w:jc w:val="right"/>
        <w:rPr>
          <w:rFonts w:ascii="Calibri" w:hAnsi="Calibri"/>
          <w:i/>
          <w:sz w:val="16"/>
          <w:szCs w:val="16"/>
          <w:lang w:val="mt-MT"/>
        </w:rPr>
      </w:pPr>
      <w:r w:rsidRPr="00615B0B">
        <w:rPr>
          <w:rFonts w:ascii="Calibri" w:hAnsi="Calibri"/>
          <w:i/>
          <w:sz w:val="16"/>
          <w:szCs w:val="16"/>
          <w:lang w:val="mt-MT"/>
        </w:rPr>
        <w:lastRenderedPageBreak/>
        <w:t>Adattata minn newsbook.com.mt</w:t>
      </w:r>
    </w:p>
    <w:p w14:paraId="35BA0314" w14:textId="77777777" w:rsidR="00615B0B" w:rsidRPr="00615B0B" w:rsidRDefault="00615B0B" w:rsidP="00D0617A">
      <w:pPr>
        <w:spacing w:line="360" w:lineRule="auto"/>
        <w:ind w:left="142"/>
        <w:contextualSpacing/>
        <w:jc w:val="both"/>
        <w:rPr>
          <w:rFonts w:ascii="Calibri" w:hAnsi="Calibri"/>
          <w:i/>
          <w:sz w:val="20"/>
          <w:szCs w:val="20"/>
          <w:lang w:val="mt-MT"/>
        </w:rPr>
      </w:pPr>
      <w:r w:rsidRPr="00615B0B">
        <w:rPr>
          <w:rFonts w:ascii="Calibri" w:hAnsi="Calibri"/>
          <w:b/>
          <w:lang w:val="mt-MT"/>
        </w:rPr>
        <w:t>Il-korrezzjonijiet:</w:t>
      </w:r>
    </w:p>
    <w:tbl>
      <w:tblPr>
        <w:tblStyle w:val="TableGrid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615B0B" w:rsidRPr="00615B0B" w14:paraId="63071E75" w14:textId="77777777" w:rsidTr="00D0617A">
        <w:tc>
          <w:tcPr>
            <w:tcW w:w="1848" w:type="dxa"/>
          </w:tcPr>
          <w:p w14:paraId="3C14D535" w14:textId="51D3F4C0" w:rsidR="00615B0B" w:rsidRPr="00615B0B" w:rsidRDefault="00F5110B" w:rsidP="00F5110B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nediet</w:t>
            </w:r>
          </w:p>
        </w:tc>
        <w:tc>
          <w:tcPr>
            <w:tcW w:w="1848" w:type="dxa"/>
          </w:tcPr>
          <w:p w14:paraId="06441BEA" w14:textId="6453C887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jfakkruhom</w:t>
            </w:r>
          </w:p>
        </w:tc>
        <w:tc>
          <w:tcPr>
            <w:tcW w:w="1849" w:type="dxa"/>
          </w:tcPr>
          <w:p w14:paraId="7DEF8252" w14:textId="548D28B1" w:rsidR="00615B0B" w:rsidRPr="00615B0B" w:rsidRDefault="0097721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Oqgħod</w:t>
            </w:r>
          </w:p>
        </w:tc>
        <w:tc>
          <w:tcPr>
            <w:tcW w:w="1849" w:type="dxa"/>
          </w:tcPr>
          <w:p w14:paraId="68678B55" w14:textId="1447D9BF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qegħdin</w:t>
            </w:r>
          </w:p>
        </w:tc>
        <w:tc>
          <w:tcPr>
            <w:tcW w:w="1849" w:type="dxa"/>
          </w:tcPr>
          <w:p w14:paraId="67592C58" w14:textId="47541310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tħassib</w:t>
            </w:r>
          </w:p>
        </w:tc>
      </w:tr>
      <w:tr w:rsidR="00615B0B" w:rsidRPr="00615B0B" w14:paraId="3270BC47" w14:textId="77777777" w:rsidTr="00D0617A">
        <w:tc>
          <w:tcPr>
            <w:tcW w:w="1848" w:type="dxa"/>
          </w:tcPr>
          <w:p w14:paraId="23285D53" w14:textId="6D9027D8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mezzi</w:t>
            </w:r>
          </w:p>
        </w:tc>
        <w:tc>
          <w:tcPr>
            <w:tcW w:w="1848" w:type="dxa"/>
          </w:tcPr>
          <w:p w14:paraId="5E91056E" w14:textId="3CCDDFE5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passiġġieri</w:t>
            </w:r>
          </w:p>
        </w:tc>
        <w:tc>
          <w:tcPr>
            <w:tcW w:w="1849" w:type="dxa"/>
          </w:tcPr>
          <w:p w14:paraId="7C8A235A" w14:textId="4141A728" w:rsidR="00615B0B" w:rsidRPr="00615B0B" w:rsidRDefault="0097721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issuq</w:t>
            </w:r>
          </w:p>
        </w:tc>
        <w:tc>
          <w:tcPr>
            <w:tcW w:w="1849" w:type="dxa"/>
          </w:tcPr>
          <w:p w14:paraId="5A7B1E18" w14:textId="7C0083AD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pandemija</w:t>
            </w:r>
          </w:p>
        </w:tc>
        <w:tc>
          <w:tcPr>
            <w:tcW w:w="1849" w:type="dxa"/>
          </w:tcPr>
          <w:p w14:paraId="403E55DC" w14:textId="72D4692F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qiegħda</w:t>
            </w:r>
          </w:p>
        </w:tc>
      </w:tr>
      <w:tr w:rsidR="00615B0B" w:rsidRPr="00615B0B" w14:paraId="7CB300B8" w14:textId="77777777" w:rsidTr="00D0617A">
        <w:tc>
          <w:tcPr>
            <w:tcW w:w="1848" w:type="dxa"/>
          </w:tcPr>
          <w:p w14:paraId="29F3C417" w14:textId="40369856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12-il regola</w:t>
            </w:r>
          </w:p>
        </w:tc>
        <w:tc>
          <w:tcPr>
            <w:tcW w:w="1848" w:type="dxa"/>
          </w:tcPr>
          <w:p w14:paraId="07B66719" w14:textId="194F69C5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regola</w:t>
            </w:r>
          </w:p>
        </w:tc>
        <w:tc>
          <w:tcPr>
            <w:tcW w:w="1849" w:type="dxa"/>
          </w:tcPr>
          <w:p w14:paraId="7B9DDB28" w14:textId="0AAF8721" w:rsidR="00615B0B" w:rsidRPr="00615B0B" w:rsidRDefault="0097721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iċċekkja</w:t>
            </w:r>
          </w:p>
        </w:tc>
        <w:tc>
          <w:tcPr>
            <w:tcW w:w="1849" w:type="dxa"/>
          </w:tcPr>
          <w:p w14:paraId="71ED8CC2" w14:textId="377F0F7E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nibqgħu</w:t>
            </w:r>
          </w:p>
        </w:tc>
        <w:tc>
          <w:tcPr>
            <w:tcW w:w="1849" w:type="dxa"/>
          </w:tcPr>
          <w:p w14:paraId="413DD8CD" w14:textId="3892907A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fl-ogħla</w:t>
            </w:r>
          </w:p>
        </w:tc>
      </w:tr>
      <w:tr w:rsidR="00615B0B" w:rsidRPr="00615B0B" w14:paraId="736DF54D" w14:textId="77777777" w:rsidTr="00D0617A">
        <w:tc>
          <w:tcPr>
            <w:tcW w:w="1848" w:type="dxa"/>
          </w:tcPr>
          <w:p w14:paraId="7A2F8149" w14:textId="656AA55C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kwalità</w:t>
            </w:r>
          </w:p>
        </w:tc>
        <w:tc>
          <w:tcPr>
            <w:tcW w:w="1848" w:type="dxa"/>
          </w:tcPr>
          <w:p w14:paraId="0B7FC3D6" w14:textId="14DC1C1E" w:rsidR="00615B0B" w:rsidRPr="00615B0B" w:rsidRDefault="00F5110B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mal-limitu</w:t>
            </w:r>
          </w:p>
        </w:tc>
        <w:tc>
          <w:tcPr>
            <w:tcW w:w="1849" w:type="dxa"/>
          </w:tcPr>
          <w:p w14:paraId="3F889506" w14:textId="1A2E1AA8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karozzi</w:t>
            </w:r>
          </w:p>
        </w:tc>
        <w:tc>
          <w:tcPr>
            <w:tcW w:w="1849" w:type="dxa"/>
          </w:tcPr>
          <w:p w14:paraId="75C9EE6E" w14:textId="392F9DA7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tagħti</w:t>
            </w:r>
          </w:p>
        </w:tc>
        <w:tc>
          <w:tcPr>
            <w:tcW w:w="1849" w:type="dxa"/>
          </w:tcPr>
          <w:p w14:paraId="5ECCD756" w14:textId="22DD0B90" w:rsidR="00615B0B" w:rsidRPr="00615B0B" w:rsidRDefault="00A6438F" w:rsidP="001E1CF7">
            <w:pPr>
              <w:jc w:val="center"/>
              <w:rPr>
                <w:rFonts w:ascii="Calibri" w:hAnsi="Calibri"/>
                <w:lang w:val="mt-MT"/>
              </w:rPr>
            </w:pPr>
            <w:r>
              <w:rPr>
                <w:rFonts w:ascii="Calibri" w:hAnsi="Calibri"/>
                <w:lang w:val="mt-MT"/>
              </w:rPr>
              <w:t>għadu ddominat</w:t>
            </w:r>
          </w:p>
        </w:tc>
      </w:tr>
    </w:tbl>
    <w:p w14:paraId="071CD8C3" w14:textId="77777777" w:rsidR="00C8114C" w:rsidRDefault="00C8114C" w:rsidP="00615B0B">
      <w:pPr>
        <w:spacing w:after="200" w:line="360" w:lineRule="auto"/>
        <w:contextualSpacing/>
        <w:rPr>
          <w:rFonts w:ascii="Calibri" w:hAnsi="Calibri"/>
          <w:sz w:val="20"/>
          <w:szCs w:val="20"/>
          <w:lang w:val="mt-MT"/>
        </w:rPr>
      </w:pPr>
    </w:p>
    <w:tbl>
      <w:tblPr>
        <w:tblStyle w:val="TableGrid"/>
        <w:tblpPr w:leftFromText="180" w:rightFromText="180" w:vertAnchor="text" w:horzAnchor="margin" w:tblpX="250" w:tblpY="-14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8114C" w14:paraId="59DFEAC8" w14:textId="77777777" w:rsidTr="002932C3">
        <w:tc>
          <w:tcPr>
            <w:tcW w:w="9402" w:type="dxa"/>
          </w:tcPr>
          <w:p w14:paraId="70B2DC72" w14:textId="77777777" w:rsidR="00C8114C" w:rsidRPr="005A177C" w:rsidRDefault="00C8114C" w:rsidP="002932C3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b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b/>
                <w:sz w:val="24"/>
                <w:szCs w:val="24"/>
                <w:lang w:val="mt-MT"/>
              </w:rPr>
              <w:t>Fis-silta t’</w:t>
            </w:r>
            <w:r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 xml:space="preserve">hawn taħt, xi artikli </w:t>
            </w:r>
            <w:r>
              <w:rPr>
                <w:rFonts w:ascii="Calibri" w:hAnsi="Calibri"/>
                <w:b/>
                <w:sz w:val="24"/>
                <w:szCs w:val="24"/>
                <w:lang w:val="mt-MT"/>
              </w:rPr>
              <w:t>f’</w:t>
            </w:r>
            <w:r w:rsidRPr="00A4249C"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>tarf il-ver</w:t>
            </w:r>
            <w:r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>s mhumiex magħqudin mal-kelma t</w:t>
            </w:r>
            <w:r>
              <w:rPr>
                <w:rFonts w:ascii="Calibri" w:hAnsi="Calibri"/>
                <w:b/>
                <w:sz w:val="24"/>
                <w:szCs w:val="24"/>
                <w:lang w:val="mt-MT"/>
              </w:rPr>
              <w:t xml:space="preserve">a’ </w:t>
            </w:r>
            <w:r w:rsidRPr="00A4249C"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>wara</w:t>
            </w: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.</w:t>
            </w:r>
          </w:p>
          <w:p w14:paraId="18BFF45B" w14:textId="77777777" w:rsidR="00C8114C" w:rsidRPr="00B610B7" w:rsidRDefault="00C8114C" w:rsidP="002932C3">
            <w:pPr>
              <w:pStyle w:val="ListParagraph"/>
              <w:widowControl/>
              <w:spacing w:after="200" w:line="276" w:lineRule="auto"/>
              <w:ind w:left="360"/>
              <w:contextualSpacing/>
              <w:rPr>
                <w:rFonts w:ascii="Calibri" w:hAnsi="Calibri"/>
                <w:b/>
                <w:sz w:val="16"/>
                <w:szCs w:val="16"/>
                <w:lang w:val="mt-MT"/>
              </w:rPr>
            </w:pPr>
          </w:p>
          <w:p w14:paraId="170E131D" w14:textId="77777777" w:rsidR="00C8114C" w:rsidRPr="005A177C" w:rsidRDefault="00C8114C" w:rsidP="002932C3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C8114C">
              <w:rPr>
                <w:rFonts w:ascii="Calibri" w:hAnsi="Calibri" w:hint="eastAsia"/>
                <w:sz w:val="24"/>
                <w:szCs w:val="24"/>
                <w:lang w:val="mt-MT"/>
              </w:rPr>
              <w:t>Għaqqad l-artiklu mal</w:t>
            </w:r>
            <w:r>
              <w:rPr>
                <w:rFonts w:ascii="Calibri" w:hAnsi="Calibri" w:hint="eastAsia"/>
                <w:sz w:val="24"/>
                <w:szCs w:val="24"/>
                <w:lang w:val="mt-MT"/>
              </w:rPr>
              <w:t xml:space="preserve">-kelma billi tibdel il-hyphens 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>f’</w:t>
            </w:r>
            <w:r w:rsidRPr="00C8114C">
              <w:rPr>
                <w:rFonts w:ascii="Calibri" w:hAnsi="Calibri" w:hint="eastAsia"/>
                <w:sz w:val="24"/>
                <w:szCs w:val="24"/>
                <w:lang w:val="mt-MT"/>
              </w:rPr>
              <w:t>non-breaking hyphens</w:t>
            </w:r>
            <w:r w:rsidRPr="005A177C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12000107" w14:textId="77777777" w:rsidR="00C8114C" w:rsidRPr="005A177C" w:rsidRDefault="00C8114C" w:rsidP="002932C3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C8114C">
              <w:rPr>
                <w:rFonts w:ascii="Calibri" w:hAnsi="Calibri" w:hint="eastAsia"/>
                <w:sz w:val="24"/>
                <w:szCs w:val="24"/>
                <w:lang w:val="mt-MT"/>
              </w:rPr>
              <w:t>Agħmel dan għall-artikli kollha li hemm f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 xml:space="preserve">’din </w:t>
            </w:r>
            <w:r w:rsidRPr="00C8114C">
              <w:rPr>
                <w:rFonts w:ascii="Calibri" w:hAnsi="Calibri" w:hint="eastAsia"/>
                <w:sz w:val="24"/>
                <w:szCs w:val="24"/>
                <w:lang w:val="mt-MT"/>
              </w:rPr>
              <w:t>is-silta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 xml:space="preserve"> </w:t>
            </w:r>
            <w:r w:rsidRPr="00C8114C">
              <w:rPr>
                <w:rFonts w:ascii="Calibri" w:hAnsi="Calibri"/>
                <w:sz w:val="24"/>
                <w:szCs w:val="24"/>
                <w:u w:val="single"/>
                <w:lang w:val="mt-MT"/>
              </w:rPr>
              <w:t>biss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25341394" w14:textId="26A662BE" w:rsidR="00C8114C" w:rsidRPr="00990748" w:rsidRDefault="00C8114C" w:rsidP="00923B7D">
            <w:pPr>
              <w:pStyle w:val="ListParagraph"/>
              <w:widowControl/>
              <w:spacing w:after="200" w:line="276" w:lineRule="auto"/>
              <w:ind w:left="1080"/>
              <w:contextualSpacing/>
              <w:jc w:val="right"/>
              <w:rPr>
                <w:lang w:val="mt-MT"/>
              </w:rPr>
            </w:pPr>
            <w:r w:rsidRPr="00B610B7">
              <w:rPr>
                <w:rFonts w:ascii="Calibri" w:hAnsi="Calibri"/>
                <w:sz w:val="24"/>
                <w:szCs w:val="24"/>
                <w:lang w:val="mt-MT"/>
              </w:rPr>
              <w:t xml:space="preserve"> </w:t>
            </w:r>
            <w:r w:rsidRPr="00990748">
              <w:rPr>
                <w:rFonts w:ascii="Calibri" w:hAnsi="Calibri"/>
                <w:lang w:val="mt-MT"/>
              </w:rPr>
              <w:t>[</w:t>
            </w:r>
            <w:r w:rsidR="00923B7D" w:rsidRPr="00990748">
              <w:rPr>
                <w:rFonts w:ascii="Calibri" w:hAnsi="Calibri"/>
                <w:lang w:val="mt-MT"/>
              </w:rPr>
              <w:t xml:space="preserve">6 </w:t>
            </w:r>
            <w:r w:rsidRPr="00990748">
              <w:rPr>
                <w:rFonts w:ascii="Calibri" w:hAnsi="Calibri"/>
                <w:lang w:val="mt-MT"/>
              </w:rPr>
              <w:t>mark</w:t>
            </w:r>
            <w:r w:rsidR="00923B7D" w:rsidRPr="00990748">
              <w:rPr>
                <w:rFonts w:ascii="Calibri" w:hAnsi="Calibri"/>
                <w:lang w:val="mt-MT"/>
              </w:rPr>
              <w:t>i</w:t>
            </w:r>
            <w:r w:rsidRPr="00990748">
              <w:rPr>
                <w:rFonts w:ascii="Calibri" w:hAnsi="Calibri"/>
                <w:lang w:val="mt-MT"/>
              </w:rPr>
              <w:t>]</w:t>
            </w:r>
          </w:p>
        </w:tc>
      </w:tr>
    </w:tbl>
    <w:p w14:paraId="363A4EFC" w14:textId="77777777" w:rsidR="00F171E5" w:rsidRDefault="00F171E5" w:rsidP="002932C3">
      <w:pPr>
        <w:spacing w:after="200" w:line="360" w:lineRule="auto"/>
        <w:ind w:firstLine="142"/>
        <w:contextualSpacing/>
        <w:rPr>
          <w:rFonts w:ascii="Calibri" w:hAnsi="Calibri"/>
          <w:b/>
          <w:lang w:val="mt-MT"/>
        </w:rPr>
      </w:pPr>
    </w:p>
    <w:p w14:paraId="59DFFF84" w14:textId="3D7D7A73" w:rsidR="002932C3" w:rsidRPr="002932C3" w:rsidRDefault="0033262A" w:rsidP="002932C3">
      <w:pPr>
        <w:spacing w:after="200" w:line="360" w:lineRule="auto"/>
        <w:ind w:firstLine="142"/>
        <w:contextualSpacing/>
        <w:rPr>
          <w:rFonts w:ascii="Calibri" w:hAnsi="Calibri"/>
          <w:b/>
          <w:lang w:val="mt-MT"/>
        </w:rPr>
      </w:pPr>
      <w:r>
        <w:rPr>
          <w:rFonts w:ascii="Calibri" w:hAnsi="Calibri"/>
          <w:b/>
          <w:lang w:val="mt-MT"/>
        </w:rPr>
        <w:t>Id-diversità tan-naħal u n-naħla Maltija</w:t>
      </w:r>
    </w:p>
    <w:p w14:paraId="015A409A" w14:textId="6EEA25D3" w:rsidR="002932C3" w:rsidRPr="002932C3" w:rsidRDefault="002932C3" w:rsidP="002932C3">
      <w:pPr>
        <w:spacing w:after="200" w:line="360" w:lineRule="auto"/>
        <w:ind w:left="142"/>
        <w:contextualSpacing/>
        <w:rPr>
          <w:rFonts w:ascii="Calibri" w:hAnsi="Calibri"/>
          <w:lang w:val="mt-MT"/>
        </w:rPr>
      </w:pPr>
      <w:r w:rsidRPr="002932C3">
        <w:rPr>
          <w:rFonts w:ascii="Calibri" w:hAnsi="Calibri"/>
          <w:lang w:val="mt-MT"/>
        </w:rPr>
        <w:t xml:space="preserve">Jeżistu madwar 20,000 speċi </w:t>
      </w:r>
      <w:r>
        <w:rPr>
          <w:rFonts w:ascii="Calibri" w:hAnsi="Calibri"/>
          <w:lang w:val="mt-MT"/>
        </w:rPr>
        <w:t xml:space="preserve">ta’ naħla madwar id-dinja, imma </w:t>
      </w:r>
      <w:r w:rsidRPr="002932C3">
        <w:rPr>
          <w:rFonts w:ascii="Calibri" w:hAnsi="Calibri"/>
          <w:lang w:val="mt-MT"/>
        </w:rPr>
        <w:t>huwa biss numru żg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ir minn</w:t>
      </w:r>
      <w:r>
        <w:rPr>
          <w:rFonts w:ascii="Calibri" w:hAnsi="Calibri"/>
          <w:lang w:val="mt-MT"/>
        </w:rPr>
        <w:t xml:space="preserve">hom li </w:t>
      </w:r>
      <w:r w:rsidRPr="002932C3">
        <w:rPr>
          <w:rFonts w:ascii="Calibri" w:hAnsi="Calibri"/>
          <w:lang w:val="mt-MT"/>
        </w:rPr>
        <w:t>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na l-</w:t>
      </w:r>
      <w:r>
        <w:rPr>
          <w:rFonts w:ascii="Calibri" w:hAnsi="Calibri"/>
          <w:lang w:val="mt-MT"/>
        </w:rPr>
        <w:t>a</w:t>
      </w:r>
      <w:r w:rsidRPr="002932C3">
        <w:rPr>
          <w:rFonts w:ascii="Calibri" w:hAnsi="Calibri"/>
          <w:lang w:val="mt-MT"/>
        </w:rPr>
        <w:t>ktar familjari mag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hom. </w:t>
      </w:r>
      <w:r>
        <w:rPr>
          <w:rFonts w:ascii="Calibri" w:hAnsi="Calibri"/>
          <w:lang w:val="mt-MT"/>
        </w:rPr>
        <w:t xml:space="preserve">Dawn l-ispeċi differenti </w:t>
      </w:r>
      <w:r w:rsidRPr="002932C3">
        <w:rPr>
          <w:rFonts w:ascii="Calibri" w:hAnsi="Calibri"/>
          <w:lang w:val="mt-MT"/>
        </w:rPr>
        <w:t xml:space="preserve">evolvew ma’ tipi </w:t>
      </w:r>
      <w:r w:rsidR="00A0107C">
        <w:rPr>
          <w:rFonts w:ascii="Calibri" w:hAnsi="Calibri"/>
          <w:lang w:val="mt-MT"/>
        </w:rPr>
        <w:t>differenti</w:t>
      </w:r>
      <w:r w:rsidRPr="002932C3">
        <w:rPr>
          <w:rFonts w:ascii="Calibri" w:hAnsi="Calibri"/>
          <w:lang w:val="mt-MT"/>
        </w:rPr>
        <w:t xml:space="preserve"> ta’ fjuri </w:t>
      </w:r>
      <w:r>
        <w:rPr>
          <w:rFonts w:ascii="Calibri" w:hAnsi="Calibri"/>
          <w:lang w:val="mt-MT"/>
        </w:rPr>
        <w:t xml:space="preserve">li ilhom idakkru </w:t>
      </w:r>
      <w:r w:rsidRPr="002932C3">
        <w:rPr>
          <w:rFonts w:ascii="Calibri" w:hAnsi="Calibri"/>
          <w:lang w:val="mt-MT"/>
        </w:rPr>
        <w:t>fuq medda ta’ mitt miljun sena. Jeżist</w:t>
      </w:r>
      <w:r w:rsidR="00A0107C">
        <w:rPr>
          <w:rFonts w:ascii="Calibri" w:hAnsi="Calibri"/>
          <w:lang w:val="mt-MT"/>
        </w:rPr>
        <w:t>i</w:t>
      </w:r>
      <w:r w:rsidRPr="002932C3">
        <w:rPr>
          <w:rFonts w:ascii="Calibri" w:hAnsi="Calibri"/>
          <w:lang w:val="mt-MT"/>
        </w:rPr>
        <w:t xml:space="preserve"> 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al ta’ kull qies, </w:t>
      </w:r>
      <w:r>
        <w:rPr>
          <w:rFonts w:ascii="Calibri" w:hAnsi="Calibri"/>
          <w:lang w:val="mt-MT"/>
        </w:rPr>
        <w:t>għamla</w:t>
      </w:r>
      <w:r w:rsidRPr="002932C3">
        <w:rPr>
          <w:rFonts w:ascii="Calibri" w:hAnsi="Calibri"/>
          <w:lang w:val="mt-MT"/>
        </w:rPr>
        <w:t xml:space="preserve"> u </w:t>
      </w:r>
      <w:r>
        <w:rPr>
          <w:rFonts w:ascii="Calibri" w:hAnsi="Calibri"/>
          <w:lang w:val="mt-MT"/>
        </w:rPr>
        <w:t>lewn</w:t>
      </w:r>
      <w:r w:rsidR="00A0107C">
        <w:rPr>
          <w:rFonts w:ascii="Calibri" w:hAnsi="Calibri"/>
          <w:lang w:val="mt-MT"/>
        </w:rPr>
        <w:t xml:space="preserve">. Hemm </w:t>
      </w:r>
      <w:r w:rsidRPr="002932C3">
        <w:rPr>
          <w:rFonts w:ascii="Calibri" w:hAnsi="Calibri"/>
          <w:lang w:val="mt-MT"/>
        </w:rPr>
        <w:t>minn</w:t>
      </w:r>
      <w:r w:rsidR="00A0107C">
        <w:rPr>
          <w:rFonts w:ascii="Calibri" w:hAnsi="Calibri"/>
          <w:lang w:val="mt-MT"/>
        </w:rPr>
        <w:t>hom</w:t>
      </w:r>
      <w:r w:rsidRPr="002932C3">
        <w:rPr>
          <w:rFonts w:ascii="Calibri" w:hAnsi="Calibri"/>
          <w:lang w:val="mt-MT"/>
        </w:rPr>
        <w:t xml:space="preserve"> kb</w:t>
      </w:r>
      <w:r w:rsidR="00A0107C">
        <w:rPr>
          <w:rFonts w:ascii="Calibri" w:hAnsi="Calibri"/>
          <w:lang w:val="mt-MT"/>
        </w:rPr>
        <w:t>a</w:t>
      </w:r>
      <w:r w:rsidRPr="002932C3">
        <w:rPr>
          <w:rFonts w:ascii="Calibri" w:hAnsi="Calibri"/>
          <w:lang w:val="mt-MT"/>
        </w:rPr>
        <w:t>r</w:t>
      </w:r>
      <w:r w:rsidR="00A0107C">
        <w:rPr>
          <w:rFonts w:ascii="Calibri" w:hAnsi="Calibri"/>
          <w:lang w:val="mt-MT"/>
        </w:rPr>
        <w:t>,</w:t>
      </w:r>
      <w:r w:rsidRPr="002932C3">
        <w:rPr>
          <w:rFonts w:ascii="Calibri" w:hAnsi="Calibri"/>
          <w:lang w:val="mt-MT"/>
        </w:rPr>
        <w:t xml:space="preserve"> b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all-Bomblu Iswed</w:t>
      </w:r>
      <w:r>
        <w:rPr>
          <w:rFonts w:ascii="Calibri" w:hAnsi="Calibri"/>
          <w:lang w:val="mt-MT"/>
        </w:rPr>
        <w:t xml:space="preserve">, </w:t>
      </w:r>
      <w:r w:rsidRPr="002932C3">
        <w:rPr>
          <w:rFonts w:ascii="Calibri" w:hAnsi="Calibri"/>
          <w:lang w:val="mt-MT"/>
        </w:rPr>
        <w:t>u o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rajn li tant huma żg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ar li faċilment </w:t>
      </w:r>
      <w:r>
        <w:rPr>
          <w:rFonts w:ascii="Calibri" w:hAnsi="Calibri"/>
          <w:lang w:val="mt-MT"/>
        </w:rPr>
        <w:t>n</w:t>
      </w:r>
      <w:r w:rsidRPr="002932C3">
        <w:rPr>
          <w:rFonts w:ascii="Calibri" w:hAnsi="Calibri"/>
          <w:lang w:val="mt-MT"/>
        </w:rPr>
        <w:t>itfixk</w:t>
      </w:r>
      <w:r>
        <w:rPr>
          <w:rFonts w:ascii="Calibri" w:hAnsi="Calibri"/>
          <w:lang w:val="mt-MT"/>
        </w:rPr>
        <w:t>lu</w:t>
      </w:r>
      <w:r w:rsidRPr="002932C3">
        <w:rPr>
          <w:rFonts w:ascii="Calibri" w:hAnsi="Calibri"/>
          <w:lang w:val="mt-MT"/>
        </w:rPr>
        <w:t>hom ma’ xi nemlu li jtir jew xi dubbiena żg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ira.</w:t>
      </w:r>
    </w:p>
    <w:p w14:paraId="614EABD2" w14:textId="77777777" w:rsidR="002932C3" w:rsidRPr="002932C3" w:rsidRDefault="002932C3" w:rsidP="002932C3">
      <w:pPr>
        <w:spacing w:after="200" w:line="360" w:lineRule="auto"/>
        <w:contextualSpacing/>
        <w:rPr>
          <w:rFonts w:ascii="Calibri" w:hAnsi="Calibri"/>
          <w:lang w:val="mt-MT"/>
        </w:rPr>
      </w:pPr>
    </w:p>
    <w:p w14:paraId="6EC06DE8" w14:textId="69A81F14" w:rsidR="002932C3" w:rsidRPr="002932C3" w:rsidRDefault="002932C3" w:rsidP="00A0107C">
      <w:pPr>
        <w:spacing w:after="200" w:line="360" w:lineRule="auto"/>
        <w:ind w:left="142"/>
        <w:contextualSpacing/>
        <w:rPr>
          <w:rFonts w:ascii="Calibri" w:hAnsi="Calibri"/>
          <w:lang w:val="mt-MT"/>
        </w:rPr>
      </w:pPr>
      <w:r w:rsidRPr="002932C3">
        <w:rPr>
          <w:rFonts w:ascii="Calibri" w:hAnsi="Calibri"/>
          <w:lang w:val="mt-MT"/>
        </w:rPr>
        <w:t>Madwar 6% ta</w:t>
      </w:r>
      <w:r w:rsidR="00A0107C">
        <w:rPr>
          <w:rFonts w:ascii="Calibri" w:hAnsi="Calibri"/>
          <w:lang w:val="mt-MT"/>
        </w:rPr>
        <w:t xml:space="preserve">x-xtieli </w:t>
      </w:r>
      <w:r w:rsidRPr="002932C3">
        <w:rPr>
          <w:rFonts w:ascii="Calibri" w:hAnsi="Calibri"/>
          <w:lang w:val="mt-MT"/>
        </w:rPr>
        <w:t xml:space="preserve">jipproduċu fjuri </w:t>
      </w:r>
      <w:r>
        <w:rPr>
          <w:rFonts w:ascii="Calibri" w:hAnsi="Calibri"/>
          <w:lang w:val="mt-MT"/>
        </w:rPr>
        <w:t>b’</w:t>
      </w:r>
      <w:r w:rsidRPr="002932C3">
        <w:rPr>
          <w:rFonts w:ascii="Calibri" w:hAnsi="Calibri"/>
          <w:lang w:val="mt-MT"/>
        </w:rPr>
        <w:t>petal</w:t>
      </w:r>
      <w:r>
        <w:rPr>
          <w:rFonts w:ascii="Calibri" w:hAnsi="Calibri"/>
          <w:lang w:val="mt-MT"/>
        </w:rPr>
        <w:t>i</w:t>
      </w:r>
      <w:r w:rsidRPr="002932C3">
        <w:rPr>
          <w:rFonts w:ascii="Calibri" w:hAnsi="Calibri"/>
          <w:lang w:val="mt-MT"/>
        </w:rPr>
        <w:t xml:space="preserve"> li </w:t>
      </w:r>
      <w:r>
        <w:rPr>
          <w:rFonts w:ascii="Calibri" w:hAnsi="Calibri"/>
          <w:lang w:val="mt-MT"/>
        </w:rPr>
        <w:t>j</w:t>
      </w:r>
      <w:r w:rsidRPr="002932C3">
        <w:rPr>
          <w:rFonts w:ascii="Calibri" w:hAnsi="Calibri"/>
          <w:lang w:val="mt-MT"/>
        </w:rPr>
        <w:t>ag</w:t>
      </w:r>
      <w:r w:rsidRPr="002932C3">
        <w:rPr>
          <w:rFonts w:ascii="Calibri" w:hAnsi="Calibri" w:hint="eastAsia"/>
          <w:lang w:val="mt-MT"/>
        </w:rPr>
        <w:t>ħ</w:t>
      </w:r>
      <w:r>
        <w:rPr>
          <w:rFonts w:ascii="Calibri" w:hAnsi="Calibri"/>
          <w:lang w:val="mt-MT"/>
        </w:rPr>
        <w:t>m</w:t>
      </w:r>
      <w:r w:rsidRPr="002932C3">
        <w:rPr>
          <w:rFonts w:ascii="Calibri" w:hAnsi="Calibri"/>
          <w:lang w:val="mt-MT"/>
        </w:rPr>
        <w:t>l</w:t>
      </w:r>
      <w:r>
        <w:rPr>
          <w:rFonts w:ascii="Calibri" w:hAnsi="Calibri"/>
          <w:lang w:val="mt-MT"/>
        </w:rPr>
        <w:t>u</w:t>
      </w:r>
      <w:r w:rsidRPr="002932C3">
        <w:rPr>
          <w:rFonts w:ascii="Calibri" w:hAnsi="Calibri"/>
          <w:lang w:val="mt-MT"/>
        </w:rPr>
        <w:t xml:space="preserve">ha diffiċli biex insett </w:t>
      </w:r>
      <w:r w:rsidR="00A0107C">
        <w:rPr>
          <w:rFonts w:ascii="Calibri" w:hAnsi="Calibri"/>
          <w:lang w:val="mt-MT"/>
        </w:rPr>
        <w:t xml:space="preserve">bħan-naħla </w:t>
      </w:r>
      <w:r w:rsidRPr="002932C3">
        <w:rPr>
          <w:rFonts w:ascii="Calibri" w:hAnsi="Calibri"/>
          <w:lang w:val="mt-MT"/>
        </w:rPr>
        <w:t>jil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aq in-nektar u t-trab tad-dakra</w:t>
      </w:r>
      <w:r>
        <w:rPr>
          <w:rFonts w:ascii="Calibri" w:hAnsi="Calibri"/>
          <w:lang w:val="mt-MT"/>
        </w:rPr>
        <w:t xml:space="preserve"> (pollen)</w:t>
      </w:r>
      <w:r w:rsidRPr="002932C3">
        <w:rPr>
          <w:rFonts w:ascii="Calibri" w:hAnsi="Calibri"/>
          <w:lang w:val="mt-MT"/>
        </w:rPr>
        <w:t>. Biex jirnexxilha tie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u t-trab tad-dakra minn dawn il-fjuri, in-na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la tuża tattika </w:t>
      </w:r>
      <w:r>
        <w:rPr>
          <w:rFonts w:ascii="Calibri" w:hAnsi="Calibri"/>
          <w:lang w:val="mt-MT"/>
        </w:rPr>
        <w:t xml:space="preserve">interessanti. Meta żżanżan, hi </w:t>
      </w:r>
      <w:r w:rsidRPr="002932C3">
        <w:rPr>
          <w:rFonts w:ascii="Calibri" w:hAnsi="Calibri"/>
          <w:lang w:val="mt-MT"/>
        </w:rPr>
        <w:t>kapaċi trieg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ed il-fjura biex l-anteri</w:t>
      </w:r>
      <w:r>
        <w:rPr>
          <w:rFonts w:ascii="Calibri" w:hAnsi="Calibri"/>
          <w:lang w:val="mt-MT"/>
        </w:rPr>
        <w:t xml:space="preserve"> </w:t>
      </w:r>
      <w:r w:rsidRPr="002932C3">
        <w:rPr>
          <w:rFonts w:ascii="Calibri" w:hAnsi="Calibri"/>
          <w:lang w:val="mt-MT"/>
        </w:rPr>
        <w:t>(</w:t>
      </w:r>
      <w:r>
        <w:rPr>
          <w:rFonts w:ascii="Calibri" w:hAnsi="Calibri"/>
          <w:lang w:val="mt-MT"/>
        </w:rPr>
        <w:t>iz-</w:t>
      </w:r>
      <w:r w:rsidRPr="002932C3">
        <w:rPr>
          <w:rFonts w:ascii="Calibri" w:hAnsi="Calibri"/>
          <w:lang w:val="mt-MT"/>
        </w:rPr>
        <w:t xml:space="preserve">zkuk irqaq </w:t>
      </w:r>
      <w:r>
        <w:rPr>
          <w:rFonts w:ascii="Calibri" w:hAnsi="Calibri"/>
          <w:lang w:val="mt-MT"/>
        </w:rPr>
        <w:t>ta</w:t>
      </w:r>
      <w:r w:rsidRPr="002932C3">
        <w:rPr>
          <w:rFonts w:ascii="Calibri" w:hAnsi="Calibri"/>
          <w:lang w:val="mt-MT"/>
        </w:rPr>
        <w:t>l-f</w:t>
      </w:r>
      <w:r>
        <w:rPr>
          <w:rFonts w:ascii="Calibri" w:hAnsi="Calibri"/>
          <w:lang w:val="mt-MT"/>
        </w:rPr>
        <w:t>jur</w:t>
      </w:r>
      <w:r w:rsidR="00A0107C">
        <w:rPr>
          <w:rFonts w:ascii="Calibri" w:hAnsi="Calibri"/>
          <w:lang w:val="mt-MT"/>
        </w:rPr>
        <w:t>a)</w:t>
      </w:r>
      <w:r>
        <w:rPr>
          <w:rFonts w:ascii="Calibri" w:hAnsi="Calibri"/>
          <w:lang w:val="mt-MT"/>
        </w:rPr>
        <w:t xml:space="preserve"> ifarfru t-trab tad-dakra. </w:t>
      </w:r>
      <w:r w:rsidRPr="002932C3">
        <w:rPr>
          <w:rFonts w:ascii="Calibri" w:hAnsi="Calibri"/>
          <w:lang w:val="mt-MT"/>
        </w:rPr>
        <w:t>Id-dakra biż-żanżin h</w:t>
      </w:r>
      <w:r>
        <w:rPr>
          <w:rFonts w:ascii="Calibri" w:hAnsi="Calibri"/>
          <w:lang w:val="mt-MT"/>
        </w:rPr>
        <w:t>ija</w:t>
      </w:r>
      <w:r w:rsidR="00B379DC">
        <w:rPr>
          <w:rFonts w:ascii="Calibri" w:hAnsi="Calibri"/>
          <w:lang w:val="mt-MT"/>
        </w:rPr>
        <w:t xml:space="preserve"> mezz li bih</w:t>
      </w:r>
      <w:r w:rsidRPr="002932C3">
        <w:rPr>
          <w:rFonts w:ascii="Calibri" w:hAnsi="Calibri"/>
          <w:lang w:val="mt-MT"/>
        </w:rPr>
        <w:t xml:space="preserve"> in-na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al jiġbor u jwaqqa’ t-trab tad-dakra mill-fjura u fl-istess </w:t>
      </w:r>
      <w:r w:rsidRPr="002932C3">
        <w:rPr>
          <w:rFonts w:ascii="Calibri" w:hAnsi="Calibri" w:hint="eastAsia"/>
          <w:lang w:val="mt-MT"/>
        </w:rPr>
        <w:t>ħ</w:t>
      </w:r>
      <w:r>
        <w:rPr>
          <w:rFonts w:ascii="Calibri" w:hAnsi="Calibri"/>
          <w:lang w:val="mt-MT"/>
        </w:rPr>
        <w:t>in idakkarha.</w:t>
      </w:r>
      <w:r w:rsidR="00A0107C">
        <w:rPr>
          <w:rFonts w:ascii="Calibri" w:hAnsi="Calibri"/>
          <w:lang w:val="mt-MT"/>
        </w:rPr>
        <w:t xml:space="preserve"> </w:t>
      </w:r>
      <w:r w:rsidRPr="002932C3">
        <w:rPr>
          <w:rFonts w:ascii="Calibri" w:hAnsi="Calibri" w:hint="eastAsia"/>
          <w:lang w:val="mt-MT"/>
        </w:rPr>
        <w:t>Pjanta jew frotta li tiddependi fuq d</w:t>
      </w:r>
      <w:r>
        <w:rPr>
          <w:rFonts w:ascii="Calibri" w:hAnsi="Calibri"/>
          <w:lang w:val="mt-MT"/>
        </w:rPr>
        <w:t>i</w:t>
      </w:r>
      <w:r w:rsidRPr="002932C3">
        <w:rPr>
          <w:rFonts w:ascii="Calibri" w:hAnsi="Calibri" w:hint="eastAsia"/>
          <w:lang w:val="mt-MT"/>
        </w:rPr>
        <w:t>n it-tip ta</w:t>
      </w:r>
      <w:r>
        <w:rPr>
          <w:rFonts w:ascii="Calibri" w:hAnsi="Calibri"/>
          <w:lang w:val="mt-MT"/>
        </w:rPr>
        <w:t>’</w:t>
      </w:r>
      <w:r w:rsidRPr="002932C3">
        <w:rPr>
          <w:rFonts w:ascii="Calibri" w:hAnsi="Calibri" w:hint="eastAsia"/>
          <w:lang w:val="mt-MT"/>
        </w:rPr>
        <w:t xml:space="preserve"> dakra</w:t>
      </w:r>
      <w:r>
        <w:rPr>
          <w:rFonts w:ascii="Calibri" w:hAnsi="Calibri"/>
          <w:lang w:val="mt-MT"/>
        </w:rPr>
        <w:t xml:space="preserve"> </w:t>
      </w:r>
      <w:r w:rsidRPr="002932C3">
        <w:rPr>
          <w:rFonts w:ascii="Calibri" w:hAnsi="Calibri" w:hint="eastAsia"/>
          <w:lang w:val="mt-MT"/>
        </w:rPr>
        <w:t xml:space="preserve">hija t-tadama. </w:t>
      </w:r>
      <w:r>
        <w:rPr>
          <w:rFonts w:ascii="Calibri" w:hAnsi="Calibri"/>
          <w:lang w:val="mt-MT"/>
        </w:rPr>
        <w:t xml:space="preserve">Din </w:t>
      </w:r>
      <w:r w:rsidRPr="002932C3">
        <w:rPr>
          <w:rFonts w:ascii="Calibri" w:hAnsi="Calibri" w:hint="eastAsia"/>
          <w:lang w:val="mt-MT"/>
        </w:rPr>
        <w:t>tiddakkar b</w:t>
      </w:r>
      <w:r>
        <w:rPr>
          <w:rFonts w:ascii="Calibri" w:hAnsi="Calibri"/>
          <w:lang w:val="mt-MT"/>
        </w:rPr>
        <w:t>’</w:t>
      </w:r>
      <w:r w:rsidRPr="002932C3">
        <w:rPr>
          <w:rFonts w:ascii="Calibri" w:hAnsi="Calibri" w:hint="eastAsia"/>
          <w:lang w:val="mt-MT"/>
        </w:rPr>
        <w:t>dan il-mod biss għa</w:t>
      </w:r>
      <w:r w:rsidR="00A0107C">
        <w:rPr>
          <w:rFonts w:ascii="Calibri" w:hAnsi="Calibri" w:hint="eastAsia"/>
          <w:lang w:val="mt-MT"/>
        </w:rPr>
        <w:t>x il-forma tal-fjura tagħha hi</w:t>
      </w:r>
      <w:r w:rsidRPr="002932C3">
        <w:rPr>
          <w:rFonts w:ascii="Calibri" w:hAnsi="Calibri" w:hint="eastAsia"/>
          <w:lang w:val="mt-MT"/>
        </w:rPr>
        <w:t xml:space="preserve"> unika. L-istudji wrew li meta jkun hemm in-naħla jew il-bomblu (</w:t>
      </w:r>
      <w:r>
        <w:rPr>
          <w:rFonts w:ascii="Calibri" w:hAnsi="Calibri"/>
          <w:lang w:val="mt-MT"/>
        </w:rPr>
        <w:t>b</w:t>
      </w:r>
      <w:r w:rsidRPr="002932C3">
        <w:rPr>
          <w:rFonts w:ascii="Calibri" w:hAnsi="Calibri" w:hint="eastAsia"/>
          <w:lang w:val="mt-MT"/>
        </w:rPr>
        <w:t>umblebee), it-tadam jipprod</w:t>
      </w:r>
      <w:r w:rsidRPr="002932C3">
        <w:rPr>
          <w:rFonts w:ascii="Calibri" w:hAnsi="Calibri"/>
          <w:lang w:val="mt-MT"/>
        </w:rPr>
        <w:t xml:space="preserve">uċi kwantità </w:t>
      </w:r>
      <w:r>
        <w:rPr>
          <w:rFonts w:ascii="Calibri" w:hAnsi="Calibri"/>
          <w:lang w:val="mt-MT"/>
        </w:rPr>
        <w:t>a</w:t>
      </w:r>
      <w:r w:rsidRPr="002932C3">
        <w:rPr>
          <w:rFonts w:ascii="Calibri" w:hAnsi="Calibri"/>
          <w:lang w:val="mt-MT"/>
        </w:rPr>
        <w:t>kbar ta’ frott 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ax jiddakkar b’mod </w:t>
      </w:r>
      <w:r>
        <w:rPr>
          <w:rFonts w:ascii="Calibri" w:hAnsi="Calibri"/>
          <w:lang w:val="mt-MT"/>
        </w:rPr>
        <w:t xml:space="preserve">iżjed </w:t>
      </w:r>
      <w:r w:rsidRPr="002932C3">
        <w:rPr>
          <w:rFonts w:ascii="Calibri" w:hAnsi="Calibri"/>
          <w:lang w:val="mt-MT"/>
        </w:rPr>
        <w:t xml:space="preserve">effiċjenti. </w:t>
      </w:r>
    </w:p>
    <w:p w14:paraId="6666DFCF" w14:textId="77777777" w:rsidR="002932C3" w:rsidRPr="002932C3" w:rsidRDefault="002932C3" w:rsidP="002932C3">
      <w:pPr>
        <w:spacing w:after="200" w:line="360" w:lineRule="auto"/>
        <w:contextualSpacing/>
        <w:rPr>
          <w:rFonts w:ascii="Calibri" w:hAnsi="Calibri"/>
          <w:lang w:val="mt-MT"/>
        </w:rPr>
      </w:pPr>
    </w:p>
    <w:p w14:paraId="13A501D0" w14:textId="11DF5770" w:rsidR="002932C3" w:rsidRPr="002932C3" w:rsidRDefault="00A0107C" w:rsidP="002932C3">
      <w:pPr>
        <w:spacing w:after="200" w:line="360" w:lineRule="auto"/>
        <w:ind w:left="142"/>
        <w:contextualSpacing/>
        <w:rPr>
          <w:rFonts w:ascii="Calibri" w:hAnsi="Calibri"/>
          <w:lang w:val="mt-MT"/>
        </w:rPr>
      </w:pPr>
      <w:r>
        <w:rPr>
          <w:rFonts w:ascii="Calibri" w:hAnsi="Calibri"/>
          <w:lang w:val="mt-MT"/>
        </w:rPr>
        <w:t xml:space="preserve">Hawn Malta </w:t>
      </w:r>
      <w:r w:rsidRPr="002932C3">
        <w:rPr>
          <w:rFonts w:ascii="Calibri" w:hAnsi="Calibri"/>
          <w:lang w:val="mt-MT"/>
        </w:rPr>
        <w:t xml:space="preserve">meta </w:t>
      </w:r>
      <w:r>
        <w:rPr>
          <w:rFonts w:ascii="Calibri" w:hAnsi="Calibri"/>
          <w:lang w:val="mt-MT"/>
        </w:rPr>
        <w:t>nisimgħu bin-</w:t>
      </w:r>
      <w:r w:rsidRPr="002932C3">
        <w:rPr>
          <w:rFonts w:ascii="Calibri" w:hAnsi="Calibri"/>
          <w:lang w:val="mt-MT"/>
        </w:rPr>
        <w:t>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la</w:t>
      </w:r>
      <w:r>
        <w:rPr>
          <w:rFonts w:ascii="Calibri" w:hAnsi="Calibri"/>
          <w:lang w:val="mt-MT"/>
        </w:rPr>
        <w:t xml:space="preserve"> niftakru f</w:t>
      </w:r>
      <w:r w:rsidRPr="002932C3">
        <w:rPr>
          <w:rFonts w:ascii="Calibri" w:hAnsi="Calibri"/>
          <w:lang w:val="mt-MT"/>
        </w:rPr>
        <w:t>in-na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la tal-g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asel. </w:t>
      </w:r>
      <w:r>
        <w:rPr>
          <w:rFonts w:ascii="Calibri" w:hAnsi="Calibri"/>
          <w:lang w:val="mt-MT"/>
        </w:rPr>
        <w:t>Din</w:t>
      </w:r>
      <w:r w:rsidRPr="002932C3">
        <w:rPr>
          <w:rFonts w:ascii="Calibri" w:hAnsi="Calibri"/>
          <w:lang w:val="mt-MT"/>
        </w:rPr>
        <w:t xml:space="preserve"> tg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ix </w:t>
      </w:r>
      <w:r w:rsidR="00B379DC">
        <w:rPr>
          <w:rFonts w:ascii="Calibri" w:hAnsi="Calibri"/>
          <w:lang w:val="mt-MT"/>
        </w:rPr>
        <w:t>f’</w:t>
      </w:r>
      <w:r>
        <w:rPr>
          <w:rFonts w:ascii="Calibri" w:hAnsi="Calibri"/>
          <w:lang w:val="mt-MT"/>
        </w:rPr>
        <w:t>kolonja u hija</w:t>
      </w:r>
      <w:r w:rsidRPr="002932C3">
        <w:rPr>
          <w:rFonts w:ascii="Calibri" w:hAnsi="Calibri"/>
          <w:lang w:val="mt-MT"/>
        </w:rPr>
        <w:t xml:space="preserve"> 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la soċjali. Fil-verità</w:t>
      </w:r>
      <w:r>
        <w:rPr>
          <w:rFonts w:ascii="Calibri" w:hAnsi="Calibri"/>
          <w:lang w:val="mt-MT"/>
        </w:rPr>
        <w:t>,</w:t>
      </w:r>
      <w:r w:rsidRPr="002932C3">
        <w:rPr>
          <w:rFonts w:ascii="Calibri" w:hAnsi="Calibri"/>
          <w:lang w:val="mt-MT"/>
        </w:rPr>
        <w:t xml:space="preserve"> 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afna mill-ispeċi tan-na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al jg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ix</w:t>
      </w:r>
      <w:r>
        <w:rPr>
          <w:rFonts w:ascii="Calibri" w:hAnsi="Calibri"/>
          <w:lang w:val="mt-MT"/>
        </w:rPr>
        <w:t>u</w:t>
      </w:r>
      <w:r w:rsidRPr="002932C3">
        <w:rPr>
          <w:rFonts w:ascii="Calibri" w:hAnsi="Calibri"/>
          <w:lang w:val="mt-MT"/>
        </w:rPr>
        <w:t xml:space="preserve"> </w:t>
      </w:r>
      <w:r>
        <w:rPr>
          <w:rFonts w:ascii="Calibri" w:hAnsi="Calibri"/>
          <w:lang w:val="mt-MT"/>
        </w:rPr>
        <w:t>waħedhom</w:t>
      </w:r>
      <w:r w:rsidR="00B379DC">
        <w:rPr>
          <w:rFonts w:ascii="Calibri" w:hAnsi="Calibri"/>
          <w:lang w:val="mt-MT"/>
        </w:rPr>
        <w:t xml:space="preserve">, </w:t>
      </w:r>
      <w:r w:rsidRPr="002932C3">
        <w:rPr>
          <w:rFonts w:ascii="Calibri" w:hAnsi="Calibri"/>
          <w:lang w:val="mt-MT"/>
        </w:rPr>
        <w:t xml:space="preserve">mhux </w:t>
      </w:r>
      <w:r>
        <w:rPr>
          <w:rFonts w:ascii="Calibri" w:hAnsi="Calibri"/>
          <w:lang w:val="mt-MT"/>
        </w:rPr>
        <w:t>f’m</w:t>
      </w:r>
      <w:r w:rsidRPr="002932C3">
        <w:rPr>
          <w:rFonts w:ascii="Calibri" w:hAnsi="Calibri"/>
          <w:lang w:val="mt-MT"/>
        </w:rPr>
        <w:t>iġb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a.</w:t>
      </w:r>
      <w:r>
        <w:rPr>
          <w:rFonts w:ascii="Calibri" w:hAnsi="Calibri"/>
          <w:lang w:val="mt-MT"/>
        </w:rPr>
        <w:t xml:space="preserve"> </w:t>
      </w:r>
      <w:r w:rsidR="004304B7">
        <w:rPr>
          <w:rFonts w:ascii="Calibri" w:hAnsi="Calibri"/>
          <w:lang w:val="mt-MT"/>
        </w:rPr>
        <w:t>F’</w:t>
      </w:r>
      <w:r w:rsidR="002932C3" w:rsidRPr="002932C3">
        <w:rPr>
          <w:rFonts w:ascii="Calibri" w:hAnsi="Calibri"/>
          <w:lang w:val="mt-MT"/>
        </w:rPr>
        <w:t>Malta 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andna subspeċi ta</w:t>
      </w:r>
      <w:r w:rsidR="004304B7">
        <w:rPr>
          <w:rFonts w:ascii="Calibri" w:hAnsi="Calibri"/>
          <w:lang w:val="mt-MT"/>
        </w:rPr>
        <w:t>n-naħla tal-għasel</w:t>
      </w:r>
      <w:r w:rsidR="002932C3" w:rsidRPr="002932C3">
        <w:rPr>
          <w:rFonts w:ascii="Calibri" w:hAnsi="Calibri"/>
          <w:lang w:val="mt-MT"/>
        </w:rPr>
        <w:t>, mag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rufa b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ala Apis Melifera ruttneri</w:t>
      </w:r>
      <w:r w:rsidR="004304B7">
        <w:rPr>
          <w:rFonts w:ascii="Calibri" w:hAnsi="Calibri"/>
          <w:lang w:val="mt-MT"/>
        </w:rPr>
        <w:t>, li hi</w:t>
      </w:r>
      <w:r w:rsidR="002932C3" w:rsidRPr="002932C3">
        <w:rPr>
          <w:rFonts w:ascii="Calibri" w:hAnsi="Calibri"/>
          <w:lang w:val="mt-MT"/>
        </w:rPr>
        <w:t xml:space="preserve"> endemika 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 xml:space="preserve">al </w:t>
      </w:r>
      <w:r w:rsidR="004304B7">
        <w:rPr>
          <w:rFonts w:ascii="Calibri" w:hAnsi="Calibri"/>
          <w:lang w:val="mt-MT"/>
        </w:rPr>
        <w:t>pajjiżna</w:t>
      </w:r>
      <w:r w:rsidR="002932C3" w:rsidRPr="002932C3">
        <w:rPr>
          <w:rFonts w:ascii="Calibri" w:hAnsi="Calibri"/>
          <w:lang w:val="mt-MT"/>
        </w:rPr>
        <w:t xml:space="preserve"> </w:t>
      </w:r>
      <w:r w:rsidR="004304B7">
        <w:rPr>
          <w:rFonts w:ascii="Calibri" w:hAnsi="Calibri"/>
          <w:lang w:val="mt-MT"/>
        </w:rPr>
        <w:t xml:space="preserve">għax </w:t>
      </w:r>
      <w:r w:rsidR="002932C3" w:rsidRPr="002932C3">
        <w:rPr>
          <w:rFonts w:ascii="Calibri" w:hAnsi="Calibri"/>
          <w:lang w:val="mt-MT"/>
        </w:rPr>
        <w:t xml:space="preserve">tinsab f’Malta biss. </w:t>
      </w:r>
      <w:r w:rsidR="004304B7">
        <w:rPr>
          <w:rFonts w:ascii="Calibri" w:hAnsi="Calibri"/>
          <w:lang w:val="mt-MT"/>
        </w:rPr>
        <w:t>I</w:t>
      </w:r>
      <w:r w:rsidR="002932C3" w:rsidRPr="002932C3">
        <w:rPr>
          <w:rFonts w:ascii="Calibri" w:hAnsi="Calibri"/>
          <w:lang w:val="mt-MT"/>
        </w:rPr>
        <w:t>n-na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la Maltija kapaċi tg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ix matul l-istaġuni ta</w:t>
      </w:r>
      <w:r w:rsidR="004304B7">
        <w:rPr>
          <w:rFonts w:ascii="Calibri" w:hAnsi="Calibri"/>
          <w:lang w:val="mt-MT"/>
        </w:rPr>
        <w:t>n-</w:t>
      </w:r>
      <w:r w:rsidR="002932C3" w:rsidRPr="002932C3">
        <w:rPr>
          <w:rFonts w:ascii="Calibri" w:hAnsi="Calibri"/>
          <w:lang w:val="mt-MT"/>
        </w:rPr>
        <w:t xml:space="preserve">nixfa </w:t>
      </w:r>
      <w:r w:rsidR="00B379DC">
        <w:rPr>
          <w:rFonts w:ascii="Calibri" w:hAnsi="Calibri"/>
          <w:lang w:val="mt-MT"/>
        </w:rPr>
        <w:t xml:space="preserve">tremenda </w:t>
      </w:r>
      <w:r w:rsidR="002932C3" w:rsidRPr="002932C3">
        <w:rPr>
          <w:rFonts w:ascii="Calibri" w:hAnsi="Calibri"/>
          <w:lang w:val="mt-MT"/>
        </w:rPr>
        <w:t>u s</w:t>
      </w:r>
      <w:r w:rsidR="004304B7">
        <w:rPr>
          <w:rFonts w:ascii="Calibri" w:hAnsi="Calibri"/>
          <w:lang w:val="mt-MT"/>
        </w:rPr>
        <w:t>-s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 xml:space="preserve">ana </w:t>
      </w:r>
      <w:r w:rsidR="00B379DC">
        <w:rPr>
          <w:rFonts w:ascii="Calibri" w:hAnsi="Calibri"/>
          <w:lang w:val="mt-MT"/>
        </w:rPr>
        <w:t>ta</w:t>
      </w:r>
      <w:r w:rsidR="004304B7">
        <w:rPr>
          <w:rFonts w:ascii="Calibri" w:hAnsi="Calibri"/>
          <w:lang w:val="mt-MT"/>
        </w:rPr>
        <w:t>s-sajf</w:t>
      </w:r>
      <w:r w:rsidR="002932C3" w:rsidRPr="002932C3">
        <w:rPr>
          <w:rFonts w:ascii="Calibri" w:hAnsi="Calibri"/>
          <w:lang w:val="mt-MT"/>
        </w:rPr>
        <w:t xml:space="preserve">. </w:t>
      </w:r>
      <w:r w:rsidR="004304B7">
        <w:rPr>
          <w:rFonts w:ascii="Calibri" w:hAnsi="Calibri"/>
          <w:lang w:val="mt-MT"/>
        </w:rPr>
        <w:t>F</w:t>
      </w:r>
      <w:r w:rsidR="002932C3" w:rsidRPr="002932C3">
        <w:rPr>
          <w:rFonts w:ascii="Calibri" w:hAnsi="Calibri"/>
          <w:lang w:val="mt-MT"/>
        </w:rPr>
        <w:t>l-1980</w:t>
      </w:r>
      <w:r w:rsidR="004304B7">
        <w:rPr>
          <w:rFonts w:ascii="Calibri" w:hAnsi="Calibri"/>
          <w:lang w:val="mt-MT"/>
        </w:rPr>
        <w:t xml:space="preserve"> i</w:t>
      </w:r>
      <w:r w:rsidR="002932C3" w:rsidRPr="002932C3">
        <w:rPr>
          <w:rFonts w:ascii="Calibri" w:hAnsi="Calibri"/>
          <w:lang w:val="mt-MT"/>
        </w:rPr>
        <w:t>n-na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 xml:space="preserve">la Maltija </w:t>
      </w:r>
      <w:r w:rsidR="004304B7">
        <w:rPr>
          <w:rFonts w:ascii="Calibri" w:hAnsi="Calibri"/>
          <w:lang w:val="mt-MT"/>
        </w:rPr>
        <w:t xml:space="preserve">kienet kważi </w:t>
      </w:r>
      <w:r w:rsidR="002932C3" w:rsidRPr="002932C3">
        <w:rPr>
          <w:rFonts w:ascii="Calibri" w:hAnsi="Calibri"/>
          <w:lang w:val="mt-MT"/>
        </w:rPr>
        <w:t>nqerdet u ġiet estinta, i</w:t>
      </w:r>
      <w:r w:rsidR="004304B7">
        <w:rPr>
          <w:rFonts w:ascii="Calibri" w:hAnsi="Calibri"/>
          <w:lang w:val="mt-MT"/>
        </w:rPr>
        <w:t>mm</w:t>
      </w:r>
      <w:r w:rsidR="002932C3" w:rsidRPr="002932C3">
        <w:rPr>
          <w:rFonts w:ascii="Calibri" w:hAnsi="Calibri"/>
          <w:lang w:val="mt-MT"/>
        </w:rPr>
        <w:t>a b’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afna xog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ol ta’ na</w:t>
      </w:r>
      <w:r w:rsidR="002932C3" w:rsidRPr="002932C3">
        <w:rPr>
          <w:rFonts w:ascii="Calibri" w:hAnsi="Calibri" w:hint="eastAsia"/>
          <w:lang w:val="mt-MT"/>
        </w:rPr>
        <w:t>ħħ</w:t>
      </w:r>
      <w:r w:rsidR="002932C3" w:rsidRPr="002932C3">
        <w:rPr>
          <w:rFonts w:ascii="Calibri" w:hAnsi="Calibri"/>
          <w:lang w:val="mt-MT"/>
        </w:rPr>
        <w:t>ala lokali</w:t>
      </w:r>
      <w:r w:rsidR="004304B7">
        <w:rPr>
          <w:rFonts w:ascii="Calibri" w:hAnsi="Calibri"/>
          <w:lang w:val="mt-MT"/>
        </w:rPr>
        <w:t xml:space="preserve"> </w:t>
      </w:r>
      <w:r w:rsidR="002932C3" w:rsidRPr="002932C3">
        <w:rPr>
          <w:rFonts w:ascii="Calibri" w:hAnsi="Calibri"/>
          <w:lang w:val="mt-MT"/>
        </w:rPr>
        <w:t>llum nistg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u ng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 xml:space="preserve">idu li </w:t>
      </w:r>
      <w:r w:rsidR="004304B7">
        <w:rPr>
          <w:rFonts w:ascii="Calibri" w:hAnsi="Calibri"/>
          <w:lang w:val="mt-MT"/>
        </w:rPr>
        <w:t>għadha</w:t>
      </w:r>
      <w:r w:rsidR="002932C3" w:rsidRPr="002932C3">
        <w:rPr>
          <w:rFonts w:ascii="Calibri" w:hAnsi="Calibri"/>
          <w:lang w:val="mt-MT"/>
        </w:rPr>
        <w:t xml:space="preserve"> mag</w:t>
      </w:r>
      <w:r w:rsidR="002932C3" w:rsidRPr="002932C3">
        <w:rPr>
          <w:rFonts w:ascii="Calibri" w:hAnsi="Calibri" w:hint="eastAsia"/>
          <w:lang w:val="mt-MT"/>
        </w:rPr>
        <w:t>ħ</w:t>
      </w:r>
      <w:r w:rsidR="002932C3" w:rsidRPr="002932C3">
        <w:rPr>
          <w:rFonts w:ascii="Calibri" w:hAnsi="Calibri"/>
          <w:lang w:val="mt-MT"/>
        </w:rPr>
        <w:t>na.</w:t>
      </w:r>
    </w:p>
    <w:p w14:paraId="3C433479" w14:textId="77777777" w:rsidR="002932C3" w:rsidRPr="002932C3" w:rsidRDefault="002932C3" w:rsidP="002932C3">
      <w:pPr>
        <w:spacing w:after="200" w:line="360" w:lineRule="auto"/>
        <w:ind w:left="142"/>
        <w:contextualSpacing/>
        <w:rPr>
          <w:rFonts w:ascii="Calibri" w:hAnsi="Calibri"/>
          <w:lang w:val="mt-MT"/>
        </w:rPr>
      </w:pPr>
    </w:p>
    <w:p w14:paraId="2BECEDA8" w14:textId="12D65E6F" w:rsidR="00C8114C" w:rsidRPr="002932C3" w:rsidRDefault="002932C3" w:rsidP="002932C3">
      <w:pPr>
        <w:spacing w:after="200" w:line="360" w:lineRule="auto"/>
        <w:ind w:left="142"/>
        <w:contextualSpacing/>
        <w:rPr>
          <w:rFonts w:ascii="Calibri" w:hAnsi="Calibri"/>
          <w:lang w:val="mt-MT"/>
        </w:rPr>
      </w:pPr>
      <w:r w:rsidRPr="002932C3">
        <w:rPr>
          <w:rFonts w:ascii="Calibri" w:hAnsi="Calibri"/>
          <w:lang w:val="mt-MT"/>
        </w:rPr>
        <w:t xml:space="preserve">Din l-ispeċi kapaċi ssib </w:t>
      </w:r>
      <w:r w:rsidR="004304B7">
        <w:rPr>
          <w:rFonts w:ascii="Calibri" w:hAnsi="Calibri"/>
          <w:lang w:val="mt-MT"/>
        </w:rPr>
        <w:t>l-</w:t>
      </w:r>
      <w:r w:rsidRPr="002932C3">
        <w:rPr>
          <w:rFonts w:ascii="Calibri" w:hAnsi="Calibri"/>
          <w:lang w:val="mt-MT"/>
        </w:rPr>
        <w:t xml:space="preserve">ikel u </w:t>
      </w:r>
      <w:r w:rsidR="004304B7">
        <w:rPr>
          <w:rFonts w:ascii="Calibri" w:hAnsi="Calibri"/>
          <w:lang w:val="mt-MT"/>
        </w:rPr>
        <w:t>l-</w:t>
      </w:r>
      <w:r w:rsidRPr="002932C3">
        <w:rPr>
          <w:rFonts w:ascii="Calibri" w:hAnsi="Calibri"/>
          <w:lang w:val="mt-MT"/>
        </w:rPr>
        <w:t xml:space="preserve">ilma anke </w:t>
      </w:r>
      <w:r w:rsidR="004304B7">
        <w:rPr>
          <w:rFonts w:ascii="Calibri" w:hAnsi="Calibri"/>
          <w:lang w:val="mt-MT"/>
        </w:rPr>
        <w:t>f</w:t>
      </w:r>
      <w:r w:rsidRPr="002932C3">
        <w:rPr>
          <w:rFonts w:ascii="Calibri" w:hAnsi="Calibri"/>
          <w:lang w:val="mt-MT"/>
        </w:rPr>
        <w:t>l-i</w:t>
      </w:r>
      <w:r w:rsidR="004304B7">
        <w:rPr>
          <w:rFonts w:ascii="Calibri" w:hAnsi="Calibri"/>
          <w:lang w:val="mt-MT"/>
        </w:rPr>
        <w:t>żjed</w:t>
      </w:r>
      <w:r w:rsidRPr="002932C3">
        <w:rPr>
          <w:rFonts w:ascii="Calibri" w:hAnsi="Calibri"/>
          <w:lang w:val="mt-MT"/>
        </w:rPr>
        <w:t xml:space="preserve"> żmien niexef tas-sena</w:t>
      </w:r>
      <w:r w:rsidR="004304B7">
        <w:rPr>
          <w:rFonts w:ascii="Calibri" w:hAnsi="Calibri"/>
          <w:lang w:val="mt-MT"/>
        </w:rPr>
        <w:t>,</w:t>
      </w:r>
      <w:r w:rsidRPr="002932C3">
        <w:rPr>
          <w:rFonts w:ascii="Calibri" w:hAnsi="Calibri"/>
          <w:lang w:val="mt-MT"/>
        </w:rPr>
        <w:t xml:space="preserve"> minn April sa Settembru. </w:t>
      </w:r>
      <w:r w:rsidR="004304B7">
        <w:rPr>
          <w:rFonts w:ascii="Calibri" w:hAnsi="Calibri"/>
          <w:lang w:val="mt-MT"/>
        </w:rPr>
        <w:t>K</w:t>
      </w:r>
      <w:r w:rsidRPr="002932C3">
        <w:rPr>
          <w:rFonts w:ascii="Calibri" w:hAnsi="Calibri"/>
          <w:lang w:val="mt-MT"/>
        </w:rPr>
        <w:t xml:space="preserve">apaċi </w:t>
      </w:r>
      <w:r w:rsidR="004304B7">
        <w:rPr>
          <w:rFonts w:ascii="Calibri" w:hAnsi="Calibri"/>
          <w:lang w:val="mt-MT"/>
        </w:rPr>
        <w:t xml:space="preserve">wkoll </w:t>
      </w:r>
      <w:r w:rsidRPr="002932C3">
        <w:rPr>
          <w:rFonts w:ascii="Calibri" w:hAnsi="Calibri"/>
          <w:lang w:val="mt-MT"/>
        </w:rPr>
        <w:t>tiddefendi ru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 xml:space="preserve">ha </w:t>
      </w:r>
      <w:r w:rsidR="004304B7">
        <w:rPr>
          <w:rFonts w:ascii="Calibri" w:hAnsi="Calibri"/>
          <w:lang w:val="mt-MT"/>
        </w:rPr>
        <w:t xml:space="preserve">minn </w:t>
      </w:r>
      <w:r w:rsidRPr="002932C3">
        <w:rPr>
          <w:rFonts w:ascii="Calibri" w:hAnsi="Calibri"/>
          <w:lang w:val="mt-MT"/>
        </w:rPr>
        <w:t>wie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ed mill-</w:t>
      </w:r>
      <w:r w:rsidR="004304B7">
        <w:rPr>
          <w:rFonts w:ascii="Calibri" w:hAnsi="Calibri"/>
          <w:lang w:val="mt-MT"/>
        </w:rPr>
        <w:t>a</w:t>
      </w:r>
      <w:r w:rsidRPr="002932C3">
        <w:rPr>
          <w:rFonts w:ascii="Calibri" w:hAnsi="Calibri"/>
          <w:lang w:val="mt-MT"/>
        </w:rPr>
        <w:t>ktar predaturi feroċi tag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ha iż-Żunżan Bag</w:t>
      </w:r>
      <w:r w:rsidRPr="002932C3">
        <w:rPr>
          <w:rFonts w:ascii="Calibri" w:hAnsi="Calibri" w:hint="eastAsia"/>
          <w:lang w:val="mt-MT"/>
        </w:rPr>
        <w:t>ħ</w:t>
      </w:r>
      <w:r w:rsidRPr="002932C3">
        <w:rPr>
          <w:rFonts w:ascii="Calibri" w:hAnsi="Calibri"/>
          <w:lang w:val="mt-MT"/>
        </w:rPr>
        <w:t>al (Oriental Hornet).</w:t>
      </w:r>
    </w:p>
    <w:p w14:paraId="4C26BC51" w14:textId="5041E3A0" w:rsidR="001130A8" w:rsidRPr="00615B0B" w:rsidRDefault="001130A8" w:rsidP="001130A8">
      <w:pPr>
        <w:spacing w:after="200" w:line="360" w:lineRule="auto"/>
        <w:contextualSpacing/>
        <w:jc w:val="right"/>
        <w:rPr>
          <w:rFonts w:ascii="Calibri" w:hAnsi="Calibri"/>
          <w:i/>
          <w:sz w:val="16"/>
          <w:szCs w:val="16"/>
          <w:lang w:val="mt-MT"/>
        </w:rPr>
      </w:pPr>
      <w:r w:rsidRPr="00615B0B">
        <w:rPr>
          <w:rFonts w:ascii="Calibri" w:hAnsi="Calibri"/>
          <w:i/>
          <w:sz w:val="16"/>
          <w:szCs w:val="16"/>
          <w:lang w:val="mt-MT"/>
        </w:rPr>
        <w:t xml:space="preserve">Adattata minn </w:t>
      </w:r>
      <w:r>
        <w:rPr>
          <w:rFonts w:ascii="Calibri" w:hAnsi="Calibri"/>
          <w:i/>
          <w:sz w:val="16"/>
          <w:szCs w:val="16"/>
          <w:lang w:val="mt-MT"/>
        </w:rPr>
        <w:t>inewsmalta.com</w:t>
      </w:r>
    </w:p>
    <w:p w14:paraId="530D774B" w14:textId="77777777" w:rsidR="00C8114C" w:rsidRPr="00615B0B" w:rsidRDefault="00C8114C" w:rsidP="00615B0B">
      <w:pPr>
        <w:spacing w:after="200" w:line="360" w:lineRule="auto"/>
        <w:contextualSpacing/>
        <w:rPr>
          <w:rFonts w:ascii="Calibri" w:hAnsi="Calibri"/>
          <w:sz w:val="20"/>
          <w:szCs w:val="20"/>
          <w:lang w:val="mt-MT"/>
        </w:rPr>
      </w:pPr>
    </w:p>
    <w:tbl>
      <w:tblPr>
        <w:tblStyle w:val="TableGrid"/>
        <w:tblpPr w:leftFromText="180" w:rightFromText="180" w:vertAnchor="text" w:horzAnchor="margin" w:tblpX="250" w:tblpY="-14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F66E5" w14:paraId="200D8B4A" w14:textId="77777777" w:rsidTr="00FF63F9">
        <w:tc>
          <w:tcPr>
            <w:tcW w:w="9402" w:type="dxa"/>
          </w:tcPr>
          <w:p w14:paraId="6C8E64BB" w14:textId="67EF6FE7" w:rsidR="003F66E5" w:rsidRPr="005A177C" w:rsidRDefault="003F66E5" w:rsidP="003F66E5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b/>
                <w:sz w:val="24"/>
                <w:szCs w:val="24"/>
                <w:lang w:val="mt-MT"/>
              </w:rPr>
            </w:pPr>
            <w:r w:rsidRPr="003F66E5">
              <w:rPr>
                <w:rFonts w:ascii="Calibri" w:hAnsi="Calibri"/>
                <w:b/>
                <w:sz w:val="24"/>
                <w:szCs w:val="24"/>
                <w:lang w:val="mt-MT"/>
              </w:rPr>
              <w:t>Din is-silta qasira diġà g</w:t>
            </w:r>
            <w:r w:rsidRPr="003F66E5"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>ħ</w:t>
            </w:r>
            <w:r w:rsidRPr="003F66E5">
              <w:rPr>
                <w:rFonts w:ascii="Calibri" w:hAnsi="Calibri"/>
                <w:b/>
                <w:sz w:val="24"/>
                <w:szCs w:val="24"/>
                <w:lang w:val="mt-MT"/>
              </w:rPr>
              <w:t>addiet mill-qari tal-provi u qieg</w:t>
            </w:r>
            <w:r w:rsidRPr="003F66E5"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>ħ</w:t>
            </w:r>
            <w:r w:rsidRPr="003F66E5">
              <w:rPr>
                <w:rFonts w:ascii="Calibri" w:hAnsi="Calibri"/>
                <w:b/>
                <w:sz w:val="24"/>
                <w:szCs w:val="24"/>
                <w:lang w:val="mt-MT"/>
              </w:rPr>
              <w:t>da mmarkata bil-lest bit-track changes</w:t>
            </w: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.</w:t>
            </w:r>
          </w:p>
          <w:p w14:paraId="2DBB563E" w14:textId="77777777" w:rsidR="003F66E5" w:rsidRPr="00B610B7" w:rsidRDefault="003F66E5" w:rsidP="00FF63F9">
            <w:pPr>
              <w:pStyle w:val="ListParagraph"/>
              <w:widowControl/>
              <w:spacing w:after="200" w:line="276" w:lineRule="auto"/>
              <w:ind w:left="360"/>
              <w:contextualSpacing/>
              <w:rPr>
                <w:rFonts w:ascii="Calibri" w:hAnsi="Calibri"/>
                <w:b/>
                <w:sz w:val="16"/>
                <w:szCs w:val="16"/>
                <w:lang w:val="mt-MT"/>
              </w:rPr>
            </w:pPr>
          </w:p>
          <w:p w14:paraId="7FEFFF38" w14:textId="1A14D359" w:rsidR="00B234A5" w:rsidRDefault="00B234A5" w:rsidP="00B234A5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B234A5">
              <w:rPr>
                <w:rFonts w:ascii="Calibri" w:hAnsi="Calibri"/>
                <w:sz w:val="24"/>
                <w:szCs w:val="24"/>
                <w:lang w:val="mt-MT"/>
              </w:rPr>
              <w:t>Aċċetta l-korrezzjoni</w:t>
            </w:r>
            <w:r w:rsidR="006D1474">
              <w:rPr>
                <w:rFonts w:ascii="Calibri" w:hAnsi="Calibri"/>
                <w:sz w:val="24"/>
                <w:szCs w:val="24"/>
                <w:lang w:val="mt-MT"/>
              </w:rPr>
              <w:t>jiet kollha</w:t>
            </w:r>
            <w:r w:rsidRPr="00B234A5">
              <w:rPr>
                <w:rFonts w:ascii="Calibri" w:hAnsi="Calibri"/>
                <w:sz w:val="24"/>
                <w:szCs w:val="24"/>
                <w:lang w:val="mt-MT"/>
              </w:rPr>
              <w:t xml:space="preserve"> li sar</w:t>
            </w:r>
            <w:r w:rsidR="006D1474">
              <w:rPr>
                <w:rFonts w:ascii="Calibri" w:hAnsi="Calibri"/>
                <w:sz w:val="24"/>
                <w:szCs w:val="24"/>
                <w:lang w:val="mt-MT"/>
              </w:rPr>
              <w:t>u</w:t>
            </w:r>
            <w:r w:rsidRPr="00B234A5">
              <w:rPr>
                <w:rFonts w:ascii="Calibri" w:hAnsi="Calibri"/>
                <w:sz w:val="24"/>
                <w:szCs w:val="24"/>
                <w:lang w:val="mt-MT"/>
              </w:rPr>
              <w:t xml:space="preserve"> </w:t>
            </w:r>
            <w:r w:rsidRPr="00B234A5">
              <w:rPr>
                <w:rFonts w:ascii="Calibri" w:hAnsi="Calibri" w:hint="eastAsia"/>
                <w:sz w:val="24"/>
                <w:szCs w:val="24"/>
                <w:lang w:val="mt-MT"/>
              </w:rPr>
              <w:t>ħ</w:t>
            </w:r>
            <w:r w:rsidRPr="00B234A5">
              <w:rPr>
                <w:rFonts w:ascii="Calibri" w:hAnsi="Calibri"/>
                <w:sz w:val="24"/>
                <w:szCs w:val="24"/>
                <w:lang w:val="mt-MT"/>
              </w:rPr>
              <w:t xml:space="preserve">alli </w:t>
            </w:r>
            <w:r w:rsidR="006D1474">
              <w:rPr>
                <w:rFonts w:ascii="Calibri" w:hAnsi="Calibri"/>
                <w:sz w:val="24"/>
                <w:szCs w:val="24"/>
                <w:lang w:val="mt-MT"/>
              </w:rPr>
              <w:t>jiġu kkoreġuti</w:t>
            </w:r>
            <w:r w:rsidRPr="00B234A5">
              <w:rPr>
                <w:rFonts w:ascii="Calibri" w:hAnsi="Calibri"/>
                <w:sz w:val="24"/>
                <w:szCs w:val="24"/>
                <w:lang w:val="mt-MT"/>
              </w:rPr>
              <w:t xml:space="preserve"> fit-test</w:t>
            </w:r>
            <w:r w:rsidR="006D1474">
              <w:rPr>
                <w:rFonts w:ascii="Calibri" w:hAnsi="Calibri"/>
                <w:sz w:val="24"/>
                <w:szCs w:val="24"/>
                <w:lang w:val="mt-MT"/>
              </w:rPr>
              <w:t xml:space="preserve"> ĦLIEF il-korrezzjoni ‘</w:t>
            </w:r>
            <w:r w:rsidR="006D1474" w:rsidRPr="006D1474">
              <w:rPr>
                <w:rFonts w:ascii="Calibri" w:hAnsi="Calibri"/>
                <w:strike/>
                <w:sz w:val="24"/>
                <w:szCs w:val="24"/>
                <w:lang w:val="mt-MT"/>
              </w:rPr>
              <w:t>i</w:t>
            </w:r>
            <w:r w:rsidR="006D1474">
              <w:rPr>
                <w:rFonts w:ascii="Calibri" w:hAnsi="Calibri"/>
                <w:sz w:val="24"/>
                <w:szCs w:val="24"/>
                <w:lang w:val="mt-MT"/>
              </w:rPr>
              <w:t>nvestigati’</w:t>
            </w:r>
            <w:r w:rsidR="00BA625C">
              <w:rPr>
                <w:rFonts w:ascii="Calibri" w:hAnsi="Calibri"/>
                <w:sz w:val="24"/>
                <w:szCs w:val="24"/>
                <w:lang w:val="mt-MT"/>
              </w:rPr>
              <w:t>, li mhix tajba</w:t>
            </w:r>
            <w:r w:rsidR="006D1474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3CFA98AB" w14:textId="33529331" w:rsidR="00B234A5" w:rsidRDefault="006D1474" w:rsidP="00B234A5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sz w:val="24"/>
                <w:szCs w:val="24"/>
                <w:lang w:val="mt-MT"/>
              </w:rPr>
              <w:t xml:space="preserve">Żid kumment magħha billi tindika lill-awtur li dik </w:t>
            </w:r>
            <w:r w:rsidR="00EB72AB">
              <w:rPr>
                <w:rFonts w:ascii="Calibri" w:hAnsi="Calibri"/>
                <w:sz w:val="24"/>
                <w:szCs w:val="24"/>
                <w:lang w:val="mt-MT"/>
              </w:rPr>
              <w:t xml:space="preserve">l-i li qata’ 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>mhix vokali tal-leħen imma parti mill-kelma</w:t>
            </w:r>
            <w:r w:rsidR="001665CF">
              <w:rPr>
                <w:rFonts w:ascii="Calibri" w:hAnsi="Calibri"/>
                <w:sz w:val="24"/>
                <w:szCs w:val="24"/>
                <w:lang w:val="mt-MT"/>
              </w:rPr>
              <w:t xml:space="preserve"> (investigare)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1EF78E25" w14:textId="6E3DFFF3" w:rsidR="00BA625C" w:rsidRPr="005A177C" w:rsidRDefault="00BA625C" w:rsidP="00B234A5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sz w:val="24"/>
                <w:szCs w:val="24"/>
                <w:lang w:val="mt-MT"/>
              </w:rPr>
              <w:t>Għalhekk, din is-silta għandha titnaddaf kollha mit-track changes u jifdlilha biss il-korrezzjoni ta’ (ii) u l-kumment li żidt magħha.</w:t>
            </w:r>
          </w:p>
          <w:p w14:paraId="4AE075A1" w14:textId="0FDBDC34" w:rsidR="003F66E5" w:rsidRPr="00725F42" w:rsidRDefault="003F66E5" w:rsidP="003F66E5">
            <w:pPr>
              <w:pStyle w:val="ListParagraph"/>
              <w:widowControl/>
              <w:spacing w:after="200" w:line="276" w:lineRule="auto"/>
              <w:ind w:left="1080"/>
              <w:contextualSpacing/>
              <w:jc w:val="right"/>
              <w:rPr>
                <w:lang w:val="mt-MT"/>
              </w:rPr>
            </w:pPr>
            <w:r w:rsidRPr="00B610B7">
              <w:rPr>
                <w:rFonts w:ascii="Calibri" w:hAnsi="Calibri"/>
                <w:sz w:val="24"/>
                <w:szCs w:val="24"/>
                <w:lang w:val="mt-MT"/>
              </w:rPr>
              <w:t xml:space="preserve"> </w:t>
            </w:r>
            <w:r w:rsidRPr="00725F42">
              <w:rPr>
                <w:rFonts w:ascii="Calibri" w:hAnsi="Calibri"/>
                <w:lang w:val="mt-MT"/>
              </w:rPr>
              <w:t>[14-il marka]</w:t>
            </w:r>
          </w:p>
        </w:tc>
      </w:tr>
    </w:tbl>
    <w:p w14:paraId="53187BC5" w14:textId="77777777" w:rsidR="00A6623C" w:rsidRDefault="00A6623C" w:rsidP="00EC2C76">
      <w:pPr>
        <w:spacing w:line="360" w:lineRule="auto"/>
        <w:ind w:left="142"/>
        <w:rPr>
          <w:rFonts w:ascii="Calibri" w:hAnsi="Calibri"/>
          <w:b/>
          <w:lang w:val="mt-MT" w:eastAsia="en-GB"/>
        </w:rPr>
      </w:pPr>
    </w:p>
    <w:p w14:paraId="730292CF" w14:textId="389B4E7E" w:rsidR="00A53622" w:rsidRPr="00EC2C76" w:rsidRDefault="00A53622" w:rsidP="00EC2C76">
      <w:pPr>
        <w:spacing w:line="360" w:lineRule="auto"/>
        <w:ind w:left="142"/>
        <w:rPr>
          <w:rFonts w:ascii="Calibri" w:hAnsi="Calibri"/>
          <w:b/>
          <w:lang w:val="mt-MT" w:eastAsia="en-GB"/>
        </w:rPr>
      </w:pPr>
      <w:r w:rsidRPr="00EC2C76">
        <w:rPr>
          <w:rFonts w:ascii="Calibri" w:hAnsi="Calibri"/>
          <w:b/>
          <w:lang w:val="mt-MT" w:eastAsia="en-GB"/>
        </w:rPr>
        <w:t>85 każ</w:t>
      </w:r>
      <w:del w:id="3" w:author="Author">
        <w:r w:rsidRPr="00EC2C76" w:rsidDel="00EC2C76">
          <w:rPr>
            <w:rFonts w:ascii="Calibri" w:hAnsi="Calibri"/>
            <w:b/>
            <w:lang w:val="mt-MT" w:eastAsia="en-GB"/>
          </w:rPr>
          <w:delText>i</w:delText>
        </w:r>
      </w:del>
      <w:r w:rsidRPr="00EC2C76">
        <w:rPr>
          <w:rFonts w:ascii="Calibri" w:hAnsi="Calibri"/>
          <w:b/>
          <w:lang w:val="mt-MT" w:eastAsia="en-GB"/>
        </w:rPr>
        <w:t xml:space="preserve"> </w:t>
      </w:r>
      <w:del w:id="4" w:author="Author">
        <w:r w:rsidRPr="00EC2C76" w:rsidDel="00EC2C76">
          <w:rPr>
            <w:rFonts w:ascii="Calibri" w:hAnsi="Calibri"/>
            <w:b/>
            <w:lang w:val="mt-MT" w:eastAsia="en-GB"/>
          </w:rPr>
          <w:delText xml:space="preserve">ġodda </w:delText>
        </w:r>
      </w:del>
      <w:ins w:id="5" w:author="Author">
        <w:r w:rsidR="00EC2C76">
          <w:rPr>
            <w:rFonts w:ascii="Calibri" w:hAnsi="Calibri"/>
            <w:b/>
            <w:lang w:val="mt-MT" w:eastAsia="en-GB"/>
          </w:rPr>
          <w:t>ġdid</w:t>
        </w:r>
        <w:r w:rsidR="00EC2C76" w:rsidRPr="00EC2C76">
          <w:rPr>
            <w:rFonts w:ascii="Calibri" w:hAnsi="Calibri"/>
            <w:b/>
            <w:lang w:val="mt-MT" w:eastAsia="en-GB"/>
          </w:rPr>
          <w:t xml:space="preserve"> </w:t>
        </w:r>
      </w:ins>
      <w:r w:rsidRPr="00EC2C76">
        <w:rPr>
          <w:rFonts w:ascii="Calibri" w:hAnsi="Calibri"/>
          <w:b/>
          <w:lang w:val="mt-MT" w:eastAsia="en-GB"/>
        </w:rPr>
        <w:t>ta’ Covid-19 f’Malta – 64 o</w:t>
      </w:r>
      <w:r w:rsidRPr="00EC2C76">
        <w:rPr>
          <w:rFonts w:ascii="Calibri" w:hAnsi="Calibri" w:hint="eastAsia"/>
          <w:b/>
          <w:lang w:val="mt-MT" w:eastAsia="en-GB"/>
        </w:rPr>
        <w:t>ħ</w:t>
      </w:r>
      <w:r w:rsidRPr="00EC2C76">
        <w:rPr>
          <w:rFonts w:ascii="Calibri" w:hAnsi="Calibri"/>
          <w:b/>
          <w:lang w:val="mt-MT" w:eastAsia="en-GB"/>
        </w:rPr>
        <w:t>ra mfejq</w:t>
      </w:r>
      <w:r w:rsidR="00EE4EEC">
        <w:rPr>
          <w:rFonts w:ascii="Calibri" w:hAnsi="Calibri"/>
          <w:b/>
          <w:lang w:val="mt-MT" w:eastAsia="en-GB"/>
        </w:rPr>
        <w:t>a</w:t>
      </w:r>
    </w:p>
    <w:p w14:paraId="10A9E0B4" w14:textId="5EC9AF22" w:rsidR="00EC2C76" w:rsidRDefault="00A53622" w:rsidP="00EC2C76">
      <w:pPr>
        <w:spacing w:line="360" w:lineRule="auto"/>
        <w:ind w:left="142"/>
        <w:rPr>
          <w:rFonts w:ascii="Calibri" w:hAnsi="Calibri"/>
          <w:lang w:val="mt-MT" w:eastAsia="en-GB"/>
        </w:rPr>
      </w:pPr>
      <w:r w:rsidRPr="00A53622">
        <w:rPr>
          <w:rFonts w:ascii="Calibri" w:hAnsi="Calibri"/>
          <w:lang w:val="mt-MT" w:eastAsia="en-GB"/>
        </w:rPr>
        <w:t>Il-Ministeru g</w:t>
      </w:r>
      <w:r w:rsidRPr="00A53622">
        <w:rPr>
          <w:rFonts w:ascii="Calibri" w:hAnsi="Calibri" w:hint="eastAsia"/>
          <w:lang w:val="mt-MT" w:eastAsia="en-GB"/>
        </w:rPr>
        <w:t>ħ</w:t>
      </w:r>
      <w:r w:rsidRPr="00A53622">
        <w:rPr>
          <w:rFonts w:ascii="Calibri" w:hAnsi="Calibri"/>
          <w:lang w:val="mt-MT" w:eastAsia="en-GB"/>
        </w:rPr>
        <w:t>as-Sa</w:t>
      </w:r>
      <w:r w:rsidRPr="00A53622">
        <w:rPr>
          <w:rFonts w:ascii="Calibri" w:hAnsi="Calibri" w:hint="eastAsia"/>
          <w:lang w:val="mt-MT" w:eastAsia="en-GB"/>
        </w:rPr>
        <w:t>ħħ</w:t>
      </w:r>
      <w:r w:rsidRPr="00A53622">
        <w:rPr>
          <w:rFonts w:ascii="Calibri" w:hAnsi="Calibri"/>
          <w:lang w:val="mt-MT" w:eastAsia="en-GB"/>
        </w:rPr>
        <w:t xml:space="preserve">a </w:t>
      </w:r>
      <w:r w:rsidR="00B304F9">
        <w:rPr>
          <w:rFonts w:ascii="Calibri" w:hAnsi="Calibri"/>
          <w:lang w:val="mt-MT" w:eastAsia="en-GB"/>
        </w:rPr>
        <w:t>għarraf</w:t>
      </w:r>
      <w:r w:rsidRPr="00A53622">
        <w:rPr>
          <w:rFonts w:ascii="Calibri" w:hAnsi="Calibri"/>
          <w:lang w:val="mt-MT" w:eastAsia="en-GB"/>
        </w:rPr>
        <w:t xml:space="preserve"> li fl-a</w:t>
      </w:r>
      <w:r w:rsidRPr="00A53622">
        <w:rPr>
          <w:rFonts w:ascii="Calibri" w:hAnsi="Calibri" w:hint="eastAsia"/>
          <w:lang w:val="mt-MT" w:eastAsia="en-GB"/>
        </w:rPr>
        <w:t>ħħ</w:t>
      </w:r>
      <w:r w:rsidRPr="00A53622">
        <w:rPr>
          <w:rFonts w:ascii="Calibri" w:hAnsi="Calibri"/>
          <w:lang w:val="mt-MT" w:eastAsia="en-GB"/>
        </w:rPr>
        <w:t>ar 24 sieg</w:t>
      </w:r>
      <w:r w:rsidRPr="00A53622">
        <w:rPr>
          <w:rFonts w:ascii="Calibri" w:hAnsi="Calibri" w:hint="eastAsia"/>
          <w:lang w:val="mt-MT" w:eastAsia="en-GB"/>
        </w:rPr>
        <w:t>ħ</w:t>
      </w:r>
      <w:r w:rsidR="00EC2C76">
        <w:rPr>
          <w:rFonts w:ascii="Calibri" w:hAnsi="Calibri"/>
          <w:lang w:val="mt-MT" w:eastAsia="en-GB"/>
        </w:rPr>
        <w:t xml:space="preserve">a </w:t>
      </w:r>
      <w:r w:rsidRPr="00A53622">
        <w:rPr>
          <w:rFonts w:ascii="Calibri" w:hAnsi="Calibri"/>
          <w:lang w:val="mt-MT" w:eastAsia="en-GB"/>
        </w:rPr>
        <w:t>nstabu 85 każ</w:t>
      </w:r>
      <w:del w:id="6" w:author="Author">
        <w:r w:rsidRPr="00A53622" w:rsidDel="00EC2C76">
          <w:rPr>
            <w:rFonts w:ascii="Calibri" w:hAnsi="Calibri"/>
            <w:lang w:val="mt-MT" w:eastAsia="en-GB"/>
          </w:rPr>
          <w:delText>i ġodda</w:delText>
        </w:r>
      </w:del>
      <w:r w:rsidRPr="00A53622">
        <w:rPr>
          <w:rFonts w:ascii="Calibri" w:hAnsi="Calibri"/>
          <w:lang w:val="mt-MT" w:eastAsia="en-GB"/>
        </w:rPr>
        <w:t xml:space="preserve"> </w:t>
      </w:r>
      <w:ins w:id="7" w:author="Author">
        <w:r w:rsidR="00EC2C76">
          <w:rPr>
            <w:rFonts w:ascii="Calibri" w:hAnsi="Calibri"/>
            <w:lang w:val="mt-MT" w:eastAsia="en-GB"/>
          </w:rPr>
          <w:t xml:space="preserve">ġdid </w:t>
        </w:r>
      </w:ins>
      <w:r w:rsidRPr="00A53622">
        <w:rPr>
          <w:rFonts w:ascii="Calibri" w:hAnsi="Calibri"/>
          <w:lang w:val="mt-MT" w:eastAsia="en-GB"/>
        </w:rPr>
        <w:t>ta’ Covid-19 f’Malta minn 3,043 swab test</w:t>
      </w:r>
      <w:r w:rsidR="00EC2C76">
        <w:rPr>
          <w:rFonts w:ascii="Calibri" w:hAnsi="Calibri"/>
          <w:lang w:val="mt-MT" w:eastAsia="en-GB"/>
        </w:rPr>
        <w:t>. 64 persuna fiequ</w:t>
      </w:r>
      <w:r w:rsidRPr="00A53622">
        <w:rPr>
          <w:rFonts w:ascii="Calibri" w:hAnsi="Calibri"/>
          <w:lang w:val="mt-MT" w:eastAsia="en-GB"/>
        </w:rPr>
        <w:t>.</w:t>
      </w:r>
      <w:r w:rsidR="00EC2C76">
        <w:rPr>
          <w:rFonts w:ascii="Calibri" w:hAnsi="Calibri"/>
          <w:lang w:val="mt-MT" w:eastAsia="en-GB"/>
        </w:rPr>
        <w:t xml:space="preserve"> Dawn il-każi</w:t>
      </w:r>
      <w:r w:rsidRPr="00A53622">
        <w:rPr>
          <w:rFonts w:ascii="Calibri" w:hAnsi="Calibri"/>
          <w:lang w:val="mt-MT" w:eastAsia="en-GB"/>
        </w:rPr>
        <w:t xml:space="preserve"> g</w:t>
      </w:r>
      <w:r w:rsidRPr="00A53622">
        <w:rPr>
          <w:rFonts w:ascii="Calibri" w:hAnsi="Calibri" w:hint="eastAsia"/>
          <w:lang w:val="mt-MT" w:eastAsia="en-GB"/>
        </w:rPr>
        <w:t>ħ</w:t>
      </w:r>
      <w:r w:rsidRPr="00A53622">
        <w:rPr>
          <w:rFonts w:ascii="Calibri" w:hAnsi="Calibri"/>
          <w:lang w:val="mt-MT" w:eastAsia="en-GB"/>
        </w:rPr>
        <w:t xml:space="preserve">adhom qed jiġu </w:t>
      </w:r>
      <w:del w:id="8" w:author="Author">
        <w:r w:rsidRPr="00A53622" w:rsidDel="00EC2C76">
          <w:rPr>
            <w:rFonts w:ascii="Calibri" w:hAnsi="Calibri"/>
            <w:lang w:val="mt-MT" w:eastAsia="en-GB"/>
          </w:rPr>
          <w:delText>i</w:delText>
        </w:r>
      </w:del>
      <w:r w:rsidR="00EC2C76">
        <w:rPr>
          <w:rFonts w:ascii="Calibri" w:hAnsi="Calibri"/>
          <w:lang w:val="mt-MT" w:eastAsia="en-GB"/>
        </w:rPr>
        <w:t>nvestigati.</w:t>
      </w:r>
    </w:p>
    <w:p w14:paraId="7E4D5662" w14:textId="77777777" w:rsidR="00EC2C76" w:rsidRPr="00986BC4" w:rsidRDefault="00EC2C76" w:rsidP="00EC2C76">
      <w:pPr>
        <w:spacing w:line="360" w:lineRule="auto"/>
        <w:ind w:left="142"/>
        <w:rPr>
          <w:rFonts w:ascii="Calibri" w:hAnsi="Calibri"/>
          <w:sz w:val="16"/>
          <w:szCs w:val="16"/>
          <w:lang w:val="mt-MT" w:eastAsia="en-GB"/>
        </w:rPr>
      </w:pPr>
    </w:p>
    <w:p w14:paraId="1DEFC88C" w14:textId="77777777" w:rsidR="00EC2C76" w:rsidDel="00EC2C76" w:rsidRDefault="00EC2C76" w:rsidP="00EC2C76">
      <w:pPr>
        <w:spacing w:line="360" w:lineRule="auto"/>
        <w:ind w:left="142"/>
        <w:rPr>
          <w:del w:id="9" w:author="Author"/>
          <w:rFonts w:ascii="Calibri" w:hAnsi="Calibri"/>
          <w:lang w:val="mt-MT" w:eastAsia="en-GB"/>
        </w:rPr>
      </w:pPr>
      <w:r>
        <w:rPr>
          <w:rFonts w:ascii="Calibri" w:hAnsi="Calibri"/>
          <w:lang w:val="mt-MT" w:eastAsia="en-GB"/>
        </w:rPr>
        <w:t xml:space="preserve">Mill-każi </w:t>
      </w:r>
      <w:r w:rsidR="00A53622" w:rsidRPr="00A53622">
        <w:rPr>
          <w:rFonts w:ascii="Calibri" w:hAnsi="Calibri"/>
          <w:lang w:val="mt-MT" w:eastAsia="en-GB"/>
        </w:rPr>
        <w:t>tal-biera</w:t>
      </w:r>
      <w:r w:rsidR="00A53622" w:rsidRPr="00A53622">
        <w:rPr>
          <w:rFonts w:ascii="Calibri" w:hAnsi="Calibri" w:hint="eastAsia"/>
          <w:lang w:val="mt-MT" w:eastAsia="en-GB"/>
        </w:rPr>
        <w:t>ħ</w:t>
      </w:r>
      <w:r>
        <w:rPr>
          <w:rFonts w:ascii="Calibri" w:hAnsi="Calibri"/>
          <w:lang w:val="mt-MT" w:eastAsia="en-GB"/>
        </w:rPr>
        <w:t xml:space="preserve"> instab li </w:t>
      </w:r>
      <w:r w:rsidR="00A53622" w:rsidRPr="00A53622">
        <w:rPr>
          <w:rFonts w:ascii="Calibri" w:hAnsi="Calibri"/>
          <w:lang w:val="mt-MT" w:eastAsia="en-GB"/>
        </w:rPr>
        <w:t>18 huma membri tal-istess familja</w:t>
      </w:r>
      <w:r>
        <w:rPr>
          <w:rFonts w:ascii="Calibri" w:hAnsi="Calibri"/>
          <w:lang w:val="mt-MT" w:eastAsia="en-GB"/>
        </w:rPr>
        <w:t xml:space="preserve"> u </w:t>
      </w:r>
      <w:r w:rsidR="00A53622" w:rsidRPr="00A53622">
        <w:rPr>
          <w:rFonts w:ascii="Calibri" w:hAnsi="Calibri"/>
          <w:lang w:val="mt-MT" w:eastAsia="en-GB"/>
        </w:rPr>
        <w:t xml:space="preserve">9 </w:t>
      </w:r>
      <w:r>
        <w:rPr>
          <w:rFonts w:ascii="Calibri" w:hAnsi="Calibri"/>
          <w:lang w:val="mt-MT" w:eastAsia="en-GB"/>
        </w:rPr>
        <w:t xml:space="preserve">ħarġu </w:t>
      </w:r>
      <w:r w:rsidR="00A53622" w:rsidRPr="00A53622">
        <w:rPr>
          <w:rFonts w:ascii="Calibri" w:hAnsi="Calibri"/>
          <w:lang w:val="mt-MT" w:eastAsia="en-GB"/>
        </w:rPr>
        <w:t>pożittivi minn fuq il-post tax-xog</w:t>
      </w:r>
      <w:r w:rsidR="00A53622" w:rsidRPr="00A53622">
        <w:rPr>
          <w:rFonts w:ascii="Calibri" w:hAnsi="Calibri" w:hint="eastAsia"/>
          <w:lang w:val="mt-MT" w:eastAsia="en-GB"/>
        </w:rPr>
        <w:t>ħ</w:t>
      </w:r>
      <w:r>
        <w:rPr>
          <w:rFonts w:ascii="Calibri" w:hAnsi="Calibri"/>
          <w:lang w:val="mt-MT" w:eastAsia="en-GB"/>
        </w:rPr>
        <w:t xml:space="preserve">ol. </w:t>
      </w:r>
    </w:p>
    <w:p w14:paraId="3B06BA03" w14:textId="77777777" w:rsidR="00EC2C76" w:rsidRPr="00986BC4" w:rsidDel="00EC2C76" w:rsidRDefault="00EC2C76" w:rsidP="00EC2C76">
      <w:pPr>
        <w:spacing w:line="360" w:lineRule="auto"/>
        <w:ind w:left="142"/>
        <w:rPr>
          <w:del w:id="10" w:author="Author"/>
          <w:rFonts w:ascii="Calibri" w:hAnsi="Calibri"/>
          <w:sz w:val="16"/>
          <w:szCs w:val="16"/>
          <w:lang w:val="mt-MT" w:eastAsia="en-GB"/>
        </w:rPr>
      </w:pPr>
    </w:p>
    <w:p w14:paraId="5A60145B" w14:textId="1F2B256C" w:rsidR="00615B0B" w:rsidRDefault="00A53622" w:rsidP="0047746D">
      <w:pPr>
        <w:spacing w:line="360" w:lineRule="auto"/>
        <w:ind w:left="142"/>
        <w:rPr>
          <w:rFonts w:ascii="Calibri" w:hAnsi="Calibri"/>
          <w:lang w:val="mt-MT" w:eastAsia="en-GB"/>
        </w:rPr>
      </w:pPr>
      <w:r w:rsidRPr="00A53622">
        <w:rPr>
          <w:rFonts w:ascii="Calibri" w:hAnsi="Calibri"/>
          <w:lang w:val="mt-MT" w:eastAsia="en-GB"/>
        </w:rPr>
        <w:t xml:space="preserve">4 persuni laqqtu l-virus wara li kienu f’kuntatt dirett ma’ </w:t>
      </w:r>
      <w:r w:rsidR="00EC2C76">
        <w:rPr>
          <w:rFonts w:ascii="Calibri" w:hAnsi="Calibri"/>
          <w:lang w:val="mt-MT" w:eastAsia="en-GB"/>
        </w:rPr>
        <w:t>oħrajn</w:t>
      </w:r>
      <w:r w:rsidRPr="00A53622">
        <w:rPr>
          <w:rFonts w:ascii="Calibri" w:hAnsi="Calibri"/>
          <w:lang w:val="mt-MT" w:eastAsia="en-GB"/>
        </w:rPr>
        <w:t xml:space="preserve"> bil-Covid-19 </w:t>
      </w:r>
      <w:r w:rsidR="00EC2C76">
        <w:rPr>
          <w:rFonts w:ascii="Calibri" w:hAnsi="Calibri"/>
          <w:lang w:val="mt-MT" w:eastAsia="en-GB"/>
        </w:rPr>
        <w:t>u</w:t>
      </w:r>
      <w:r w:rsidRPr="00A53622">
        <w:rPr>
          <w:rFonts w:ascii="Calibri" w:hAnsi="Calibri"/>
          <w:lang w:val="mt-MT" w:eastAsia="en-GB"/>
        </w:rPr>
        <w:t xml:space="preserve"> 3 nstabu bil-virus wara li kienu f’ġemg</w:t>
      </w:r>
      <w:r w:rsidRPr="00A53622">
        <w:rPr>
          <w:rFonts w:ascii="Calibri" w:hAnsi="Calibri" w:hint="eastAsia"/>
          <w:lang w:val="mt-MT" w:eastAsia="en-GB"/>
        </w:rPr>
        <w:t>ħ</w:t>
      </w:r>
      <w:r w:rsidRPr="00A53622">
        <w:rPr>
          <w:rFonts w:ascii="Calibri" w:hAnsi="Calibri"/>
          <w:lang w:val="mt-MT" w:eastAsia="en-GB"/>
        </w:rPr>
        <w:t xml:space="preserve">at ta’ </w:t>
      </w:r>
      <w:r w:rsidR="00EC2C76">
        <w:rPr>
          <w:rFonts w:ascii="Calibri" w:hAnsi="Calibri"/>
          <w:lang w:val="mt-MT" w:eastAsia="en-GB"/>
        </w:rPr>
        <w:t>nies</w:t>
      </w:r>
      <w:r w:rsidRPr="00A53622">
        <w:rPr>
          <w:rFonts w:ascii="Calibri" w:hAnsi="Calibri"/>
          <w:lang w:val="mt-MT" w:eastAsia="en-GB"/>
        </w:rPr>
        <w:t>.</w:t>
      </w:r>
    </w:p>
    <w:p w14:paraId="3D3294BE" w14:textId="6C036632" w:rsidR="004A0DA3" w:rsidRDefault="00D8734B" w:rsidP="004A0DA3">
      <w:pPr>
        <w:spacing w:after="200" w:line="360" w:lineRule="auto"/>
        <w:contextualSpacing/>
        <w:jc w:val="right"/>
        <w:rPr>
          <w:rFonts w:ascii="Calibri" w:hAnsi="Calibri"/>
          <w:i/>
          <w:sz w:val="16"/>
          <w:szCs w:val="16"/>
          <w:lang w:val="mt-MT"/>
        </w:rPr>
      </w:pPr>
      <w:r w:rsidRPr="00615B0B">
        <w:rPr>
          <w:rFonts w:ascii="Calibri" w:hAnsi="Calibri"/>
          <w:i/>
          <w:sz w:val="16"/>
          <w:szCs w:val="16"/>
          <w:lang w:val="mt-MT"/>
        </w:rPr>
        <w:t xml:space="preserve">Adattata minn </w:t>
      </w:r>
      <w:r>
        <w:rPr>
          <w:rFonts w:ascii="Calibri" w:hAnsi="Calibri"/>
          <w:i/>
          <w:sz w:val="16"/>
          <w:szCs w:val="16"/>
          <w:lang w:val="mt-MT"/>
        </w:rPr>
        <w:t>tvm.com.mt</w:t>
      </w:r>
    </w:p>
    <w:tbl>
      <w:tblPr>
        <w:tblStyle w:val="TableGrid"/>
        <w:tblpPr w:leftFromText="180" w:rightFromText="180" w:vertAnchor="text" w:horzAnchor="margin" w:tblpX="250" w:tblpY="110"/>
        <w:tblW w:w="0" w:type="auto"/>
        <w:tblLook w:val="04A0" w:firstRow="1" w:lastRow="0" w:firstColumn="1" w:lastColumn="0" w:noHBand="0" w:noVBand="1"/>
      </w:tblPr>
      <w:tblGrid>
        <w:gridCol w:w="9402"/>
      </w:tblGrid>
      <w:tr w:rsidR="004A0DA3" w:rsidRPr="00750F3C" w14:paraId="37E4062D" w14:textId="77777777" w:rsidTr="004A0DA3">
        <w:tc>
          <w:tcPr>
            <w:tcW w:w="9402" w:type="dxa"/>
          </w:tcPr>
          <w:p w14:paraId="7B5B185F" w14:textId="2B00531E" w:rsidR="004A0DA3" w:rsidRPr="005A177C" w:rsidRDefault="004A0DA3" w:rsidP="004A0DA3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b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b/>
                <w:sz w:val="24"/>
                <w:szCs w:val="24"/>
                <w:lang w:val="mt-MT"/>
              </w:rPr>
              <w:t>F’</w:t>
            </w:r>
            <w:r w:rsidRPr="004A0DA3">
              <w:rPr>
                <w:rFonts w:ascii="Calibri" w:hAnsi="Calibri" w:hint="eastAsia"/>
                <w:b/>
                <w:sz w:val="24"/>
                <w:szCs w:val="24"/>
                <w:lang w:val="mt-MT"/>
              </w:rPr>
              <w:t>din l-aħħar silta ddaħħlu ħafna spazji żejda</w:t>
            </w:r>
            <w:r w:rsidRPr="005A177C">
              <w:rPr>
                <w:rFonts w:ascii="Calibri" w:hAnsi="Calibri"/>
                <w:b/>
                <w:sz w:val="24"/>
                <w:szCs w:val="24"/>
                <w:lang w:val="mt-MT"/>
              </w:rPr>
              <w:t>.</w:t>
            </w:r>
          </w:p>
          <w:p w14:paraId="70C2F802" w14:textId="77777777" w:rsidR="004A0DA3" w:rsidRPr="00B610B7" w:rsidRDefault="004A0DA3" w:rsidP="004A0DA3">
            <w:pPr>
              <w:pStyle w:val="ListParagraph"/>
              <w:widowControl/>
              <w:spacing w:after="200" w:line="276" w:lineRule="auto"/>
              <w:ind w:left="360"/>
              <w:contextualSpacing/>
              <w:rPr>
                <w:rFonts w:ascii="Calibri" w:hAnsi="Calibri"/>
                <w:b/>
                <w:sz w:val="16"/>
                <w:szCs w:val="16"/>
                <w:lang w:val="mt-MT"/>
              </w:rPr>
            </w:pPr>
          </w:p>
          <w:p w14:paraId="02B15C8A" w14:textId="12A813AA" w:rsidR="004A0DA3" w:rsidRDefault="00750F3C" w:rsidP="00750F3C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750F3C">
              <w:rPr>
                <w:rFonts w:ascii="Calibri" w:hAnsi="Calibri" w:hint="eastAsia"/>
                <w:sz w:val="24"/>
                <w:szCs w:val="24"/>
                <w:lang w:val="mt-MT"/>
              </w:rPr>
              <w:t>Neħħihom bil-Find &amp; Replace</w:t>
            </w:r>
            <w:r w:rsidR="004A0DA3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6937DEB1" w14:textId="59F2938F" w:rsidR="004A0DA3" w:rsidRDefault="00750F3C" w:rsidP="00750F3C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750F3C">
              <w:rPr>
                <w:rFonts w:ascii="Calibri" w:hAnsi="Calibri"/>
                <w:sz w:val="24"/>
                <w:szCs w:val="24"/>
                <w:lang w:val="mt-MT"/>
              </w:rPr>
              <w:t>Uża x-Show/Hide biex tiċċekkja li m’hemmx aktar spazji żejda</w:t>
            </w:r>
            <w:r w:rsidR="004A0DA3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4D727560" w14:textId="77777777" w:rsidR="00750F3C" w:rsidRDefault="00750F3C" w:rsidP="00750F3C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>
              <w:rPr>
                <w:rFonts w:ascii="Calibri" w:hAnsi="Calibri"/>
                <w:sz w:val="24"/>
                <w:szCs w:val="24"/>
                <w:lang w:val="mt-MT"/>
              </w:rPr>
              <w:t>Ikkoreġi l-iżball li hemm fit-titlu tas-silta.</w:t>
            </w:r>
          </w:p>
          <w:p w14:paraId="1F670DDD" w14:textId="1E4CA75E" w:rsidR="004A0DA3" w:rsidRPr="00750F3C" w:rsidRDefault="00750F3C" w:rsidP="00750F3C">
            <w:pPr>
              <w:pStyle w:val="ListParagraph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hAnsi="Calibri"/>
                <w:sz w:val="24"/>
                <w:szCs w:val="24"/>
                <w:lang w:val="mt-MT"/>
              </w:rPr>
            </w:pPr>
            <w:r w:rsidRPr="00750F3C">
              <w:rPr>
                <w:rFonts w:ascii="Calibri" w:hAnsi="Calibri" w:hint="eastAsia"/>
                <w:sz w:val="24"/>
                <w:szCs w:val="24"/>
                <w:lang w:val="mt-MT"/>
              </w:rPr>
              <w:t>I</w:t>
            </w:r>
            <w:r>
              <w:rPr>
                <w:rFonts w:ascii="Calibri" w:hAnsi="Calibri"/>
                <w:sz w:val="24"/>
                <w:szCs w:val="24"/>
                <w:lang w:val="mt-MT"/>
              </w:rPr>
              <w:t>ssejvja u</w:t>
            </w:r>
            <w:r w:rsidRPr="00750F3C">
              <w:rPr>
                <w:rFonts w:ascii="Calibri" w:hAnsi="Calibri" w:hint="eastAsia"/>
                <w:sz w:val="24"/>
                <w:szCs w:val="24"/>
                <w:lang w:val="mt-MT"/>
              </w:rPr>
              <w:t xml:space="preserve"> agħlaq id-dokument</w:t>
            </w:r>
            <w:r w:rsidR="004A0DA3" w:rsidRPr="00750F3C">
              <w:rPr>
                <w:rFonts w:ascii="Calibri" w:hAnsi="Calibri"/>
                <w:sz w:val="24"/>
                <w:szCs w:val="24"/>
                <w:lang w:val="mt-MT"/>
              </w:rPr>
              <w:t>.</w:t>
            </w:r>
          </w:p>
          <w:p w14:paraId="4F8B8E6F" w14:textId="288018AA" w:rsidR="004A0DA3" w:rsidRPr="00F238A1" w:rsidRDefault="004A0DA3" w:rsidP="00F238A1">
            <w:pPr>
              <w:pStyle w:val="ListParagraph"/>
              <w:widowControl/>
              <w:spacing w:after="200" w:line="276" w:lineRule="auto"/>
              <w:ind w:left="1080"/>
              <w:contextualSpacing/>
              <w:jc w:val="right"/>
              <w:rPr>
                <w:lang w:val="mt-MT"/>
              </w:rPr>
            </w:pPr>
            <w:r w:rsidRPr="00B610B7">
              <w:rPr>
                <w:rFonts w:ascii="Calibri" w:hAnsi="Calibri"/>
                <w:sz w:val="24"/>
                <w:szCs w:val="24"/>
                <w:lang w:val="mt-MT"/>
              </w:rPr>
              <w:t xml:space="preserve"> </w:t>
            </w:r>
            <w:r w:rsidRPr="00F238A1">
              <w:rPr>
                <w:rFonts w:ascii="Calibri" w:hAnsi="Calibri"/>
                <w:lang w:val="mt-MT"/>
              </w:rPr>
              <w:t>[1</w:t>
            </w:r>
            <w:r w:rsidR="00F238A1" w:rsidRPr="00F238A1">
              <w:rPr>
                <w:rFonts w:ascii="Calibri" w:hAnsi="Calibri"/>
                <w:lang w:val="mt-MT"/>
              </w:rPr>
              <w:t>4</w:t>
            </w:r>
            <w:r w:rsidRPr="00F238A1">
              <w:rPr>
                <w:rFonts w:ascii="Calibri" w:hAnsi="Calibri"/>
                <w:lang w:val="mt-MT"/>
              </w:rPr>
              <w:t>-il marka]</w:t>
            </w:r>
          </w:p>
        </w:tc>
      </w:tr>
    </w:tbl>
    <w:p w14:paraId="59747AD5" w14:textId="77777777" w:rsidR="004A0DA3" w:rsidRDefault="004A0DA3" w:rsidP="004A0DA3">
      <w:pPr>
        <w:spacing w:after="200" w:line="360" w:lineRule="auto"/>
        <w:contextualSpacing/>
        <w:jc w:val="right"/>
        <w:rPr>
          <w:rFonts w:ascii="Calibri" w:hAnsi="Calibri"/>
          <w:i/>
          <w:sz w:val="16"/>
          <w:szCs w:val="16"/>
          <w:lang w:val="mt-MT"/>
        </w:rPr>
      </w:pPr>
    </w:p>
    <w:p w14:paraId="19D6639B" w14:textId="77777777" w:rsidR="002050DA" w:rsidRDefault="002050DA" w:rsidP="004A0DA3">
      <w:pPr>
        <w:tabs>
          <w:tab w:val="left" w:pos="387"/>
        </w:tabs>
        <w:spacing w:after="200" w:line="360" w:lineRule="auto"/>
        <w:ind w:left="142"/>
        <w:contextualSpacing/>
        <w:rPr>
          <w:rFonts w:ascii="Calibri" w:hAnsi="Calibri"/>
          <w:b/>
          <w:lang w:val="mt-MT"/>
        </w:rPr>
      </w:pPr>
    </w:p>
    <w:p w14:paraId="3BBF2E73" w14:textId="77777777" w:rsidR="002050DA" w:rsidRDefault="002050DA" w:rsidP="004A0DA3">
      <w:pPr>
        <w:tabs>
          <w:tab w:val="left" w:pos="387"/>
        </w:tabs>
        <w:spacing w:after="200" w:line="360" w:lineRule="auto"/>
        <w:ind w:left="142"/>
        <w:contextualSpacing/>
        <w:rPr>
          <w:rFonts w:ascii="Calibri" w:hAnsi="Calibri"/>
          <w:b/>
          <w:lang w:val="mt-MT"/>
        </w:rPr>
      </w:pPr>
    </w:p>
    <w:p w14:paraId="64992228" w14:textId="50B7F1AC" w:rsidR="004A0DA3" w:rsidRPr="00750F3C" w:rsidRDefault="00750F3C" w:rsidP="004A0DA3">
      <w:pPr>
        <w:tabs>
          <w:tab w:val="left" w:pos="387"/>
        </w:tabs>
        <w:spacing w:after="200" w:line="360" w:lineRule="auto"/>
        <w:ind w:left="142"/>
        <w:contextualSpacing/>
        <w:rPr>
          <w:rFonts w:ascii="Calibri" w:hAnsi="Calibri"/>
          <w:b/>
          <w:lang w:val="mt-MT"/>
        </w:rPr>
      </w:pPr>
      <w:r w:rsidRPr="00750F3C">
        <w:rPr>
          <w:rFonts w:ascii="Calibri" w:hAnsi="Calibri"/>
          <w:b/>
          <w:lang w:val="mt-MT"/>
        </w:rPr>
        <w:lastRenderedPageBreak/>
        <w:t>Parkeġġ ġdid għal min i</w:t>
      </w:r>
      <w:r w:rsidR="00AC0806">
        <w:rPr>
          <w:rFonts w:ascii="Calibri" w:hAnsi="Calibri"/>
          <w:b/>
          <w:lang w:val="mt-MT"/>
        </w:rPr>
        <w:t>m</w:t>
      </w:r>
      <w:r w:rsidRPr="00750F3C">
        <w:rPr>
          <w:rFonts w:ascii="Calibri" w:hAnsi="Calibri"/>
          <w:b/>
          <w:lang w:val="mt-MT"/>
        </w:rPr>
        <w:t>ur jagħti d-demm Gwardamanġia</w:t>
      </w:r>
    </w:p>
    <w:p w14:paraId="765EC549" w14:textId="553EF6C4" w:rsidR="009E194D" w:rsidRDefault="00750F3C" w:rsidP="009E194D">
      <w:pPr>
        <w:tabs>
          <w:tab w:val="left" w:pos="387"/>
        </w:tabs>
        <w:spacing w:after="200" w:line="360" w:lineRule="auto"/>
        <w:ind w:left="142"/>
        <w:contextualSpacing/>
        <w:rPr>
          <w:rFonts w:ascii="Calibri" w:hAnsi="Calibri"/>
          <w:lang w:val="mt-MT"/>
        </w:rPr>
      </w:pPr>
      <w:r w:rsidRPr="00750F3C">
        <w:rPr>
          <w:rFonts w:ascii="Calibri" w:hAnsi="Calibri"/>
          <w:lang w:val="mt-MT"/>
        </w:rPr>
        <w:t>L-g</w:t>
      </w:r>
      <w:r w:rsidRPr="00750F3C">
        <w:rPr>
          <w:rFonts w:ascii="Calibri" w:hAnsi="Calibri" w:hint="eastAsia"/>
          <w:lang w:val="mt-MT"/>
        </w:rPr>
        <w:t>ħ</w:t>
      </w:r>
      <w:r w:rsidRPr="00750F3C">
        <w:rPr>
          <w:rFonts w:ascii="Calibri" w:hAnsi="Calibri"/>
          <w:lang w:val="mt-MT"/>
        </w:rPr>
        <w:t>oti tad-</w:t>
      </w:r>
      <w:r w:rsidR="009E194D">
        <w:rPr>
          <w:rFonts w:ascii="Calibri" w:hAnsi="Calibri"/>
          <w:lang w:val="mt-MT"/>
        </w:rPr>
        <w:t xml:space="preserve"> </w:t>
      </w:r>
      <w:r w:rsidRPr="00750F3C">
        <w:rPr>
          <w:rFonts w:ascii="Calibri" w:hAnsi="Calibri"/>
          <w:lang w:val="mt-MT"/>
        </w:rPr>
        <w:t xml:space="preserve">demm huwa importanti </w:t>
      </w:r>
      <w:r w:rsidR="009E194D">
        <w:rPr>
          <w:rFonts w:ascii="Calibri" w:hAnsi="Calibri"/>
          <w:lang w:val="mt-MT"/>
        </w:rPr>
        <w:t xml:space="preserve">ħafna  </w:t>
      </w:r>
      <w:r w:rsidRPr="00750F3C">
        <w:rPr>
          <w:rFonts w:ascii="Calibri" w:hAnsi="Calibri"/>
          <w:lang w:val="mt-MT"/>
        </w:rPr>
        <w:t>speċjalment   fi żminijiet b</w:t>
      </w:r>
      <w:r w:rsidRPr="00750F3C">
        <w:rPr>
          <w:rFonts w:ascii="Calibri" w:hAnsi="Calibri" w:hint="eastAsia"/>
          <w:lang w:val="mt-MT"/>
        </w:rPr>
        <w:t>ħ</w:t>
      </w:r>
      <w:r w:rsidRPr="00750F3C">
        <w:rPr>
          <w:rFonts w:ascii="Calibri" w:hAnsi="Calibri"/>
          <w:lang w:val="mt-MT"/>
        </w:rPr>
        <w:t xml:space="preserve">al dawn </w:t>
      </w:r>
      <w:r w:rsidR="008D421F">
        <w:rPr>
          <w:rFonts w:ascii="Calibri" w:hAnsi="Calibri"/>
          <w:lang w:val="mt-MT"/>
        </w:rPr>
        <w:t>għax</w:t>
      </w:r>
      <w:r w:rsidRPr="00750F3C">
        <w:rPr>
          <w:rFonts w:ascii="Calibri" w:hAnsi="Calibri"/>
          <w:lang w:val="mt-MT"/>
        </w:rPr>
        <w:t xml:space="preserve"> min</w:t>
      </w:r>
      <w:r w:rsidRPr="00750F3C">
        <w:rPr>
          <w:rFonts w:ascii="Calibri" w:hAnsi="Calibri" w:hint="eastAsia"/>
          <w:lang w:val="mt-MT"/>
        </w:rPr>
        <w:t>ħ</w:t>
      </w:r>
      <w:r w:rsidR="008D421F">
        <w:rPr>
          <w:rFonts w:ascii="Calibri" w:hAnsi="Calibri"/>
          <w:lang w:val="mt-MT"/>
        </w:rPr>
        <w:t>abba l-</w:t>
      </w:r>
      <w:r w:rsidRPr="00750F3C">
        <w:rPr>
          <w:rFonts w:ascii="Calibri" w:hAnsi="Calibri"/>
          <w:lang w:val="mt-MT"/>
        </w:rPr>
        <w:t>imxija d-donazzjonijiet jonqsu b</w:t>
      </w:r>
      <w:r w:rsidR="008D421F">
        <w:rPr>
          <w:rFonts w:ascii="Calibri" w:hAnsi="Calibri"/>
          <w:lang w:val="mt-MT"/>
        </w:rPr>
        <w:t>’</w:t>
      </w:r>
      <w:r w:rsidRPr="00750F3C">
        <w:rPr>
          <w:rFonts w:ascii="Calibri" w:hAnsi="Calibri"/>
          <w:lang w:val="mt-MT"/>
        </w:rPr>
        <w:t xml:space="preserve"> mod drastiku.  </w:t>
      </w:r>
      <w:r w:rsidR="008D421F">
        <w:rPr>
          <w:rFonts w:ascii="Calibri" w:hAnsi="Calibri"/>
          <w:lang w:val="mt-MT"/>
        </w:rPr>
        <w:t>I</w:t>
      </w:r>
      <w:r w:rsidRPr="00750F3C">
        <w:rPr>
          <w:rFonts w:ascii="Calibri" w:hAnsi="Calibri"/>
          <w:lang w:val="mt-MT"/>
        </w:rPr>
        <w:t>ċ-Ċentru tal-</w:t>
      </w:r>
      <w:r w:rsidR="008D421F">
        <w:rPr>
          <w:rFonts w:ascii="Calibri" w:hAnsi="Calibri"/>
          <w:lang w:val="mt-MT"/>
        </w:rPr>
        <w:t xml:space="preserve"> </w:t>
      </w:r>
      <w:r w:rsidRPr="00750F3C">
        <w:rPr>
          <w:rFonts w:ascii="Calibri" w:hAnsi="Calibri"/>
          <w:lang w:val="mt-MT"/>
        </w:rPr>
        <w:t>G</w:t>
      </w:r>
      <w:r w:rsidRPr="00750F3C">
        <w:rPr>
          <w:rFonts w:ascii="Calibri" w:hAnsi="Calibri" w:hint="eastAsia"/>
          <w:lang w:val="mt-MT"/>
        </w:rPr>
        <w:t>ħ</w:t>
      </w:r>
      <w:r w:rsidRPr="00750F3C">
        <w:rPr>
          <w:rFonts w:ascii="Calibri" w:hAnsi="Calibri"/>
          <w:lang w:val="mt-MT"/>
        </w:rPr>
        <w:t>oti tad-</w:t>
      </w:r>
      <w:r w:rsidR="008D421F">
        <w:rPr>
          <w:rFonts w:ascii="Calibri" w:hAnsi="Calibri"/>
          <w:lang w:val="mt-MT"/>
        </w:rPr>
        <w:t xml:space="preserve"> </w:t>
      </w:r>
      <w:r w:rsidRPr="00750F3C">
        <w:rPr>
          <w:rFonts w:ascii="Calibri" w:hAnsi="Calibri"/>
          <w:lang w:val="mt-MT"/>
        </w:rPr>
        <w:t xml:space="preserve">Demm </w:t>
      </w:r>
      <w:r w:rsidR="008D421F">
        <w:rPr>
          <w:rFonts w:ascii="Calibri" w:hAnsi="Calibri"/>
          <w:lang w:val="mt-MT"/>
        </w:rPr>
        <w:t>ħabbar</w:t>
      </w:r>
      <w:r w:rsidRPr="00750F3C">
        <w:rPr>
          <w:rFonts w:ascii="Calibri" w:hAnsi="Calibri" w:hint="eastAsia"/>
          <w:lang w:val="mt-MT"/>
        </w:rPr>
        <w:t xml:space="preserve"> aħbar pożittiva </w:t>
      </w:r>
      <w:r w:rsidR="008D421F">
        <w:rPr>
          <w:rFonts w:ascii="Calibri" w:hAnsi="Calibri"/>
          <w:lang w:val="mt-MT"/>
        </w:rPr>
        <w:t>għa</w:t>
      </w:r>
      <w:r w:rsidRPr="00750F3C">
        <w:rPr>
          <w:rFonts w:ascii="Calibri" w:hAnsi="Calibri" w:hint="eastAsia"/>
          <w:lang w:val="mt-MT"/>
        </w:rPr>
        <w:t xml:space="preserve">d-donaturi </w:t>
      </w:r>
      <w:r w:rsidR="008D421F">
        <w:rPr>
          <w:rFonts w:ascii="Calibri" w:hAnsi="Calibri"/>
          <w:lang w:val="mt-MT"/>
        </w:rPr>
        <w:t>kollha.</w:t>
      </w:r>
      <w:r w:rsidR="00F238A1">
        <w:rPr>
          <w:rFonts w:ascii="Calibri" w:hAnsi="Calibri"/>
          <w:lang w:val="mt-MT"/>
        </w:rPr>
        <w:t xml:space="preserve"> </w:t>
      </w:r>
      <w:r w:rsidR="009E194D">
        <w:rPr>
          <w:rFonts w:ascii="Calibri" w:hAnsi="Calibri"/>
          <w:lang w:val="mt-MT"/>
        </w:rPr>
        <w:t xml:space="preserve"> </w:t>
      </w:r>
      <w:r w:rsidR="008D421F">
        <w:rPr>
          <w:rFonts w:ascii="Calibri" w:hAnsi="Calibri"/>
          <w:lang w:val="mt-MT"/>
        </w:rPr>
        <w:t>Dawn</w:t>
      </w:r>
      <w:r w:rsidRPr="00750F3C">
        <w:rPr>
          <w:rFonts w:ascii="Calibri" w:hAnsi="Calibri"/>
          <w:lang w:val="mt-MT"/>
        </w:rPr>
        <w:t xml:space="preserve"> issa </w:t>
      </w:r>
      <w:r w:rsidRPr="00750F3C">
        <w:rPr>
          <w:rFonts w:ascii="Calibri" w:hAnsi="Calibri" w:hint="eastAsia"/>
          <w:lang w:val="mt-MT"/>
        </w:rPr>
        <w:t>ħ</w:t>
      </w:r>
      <w:r w:rsidR="008D421F">
        <w:rPr>
          <w:rFonts w:ascii="Calibri" w:hAnsi="Calibri"/>
          <w:lang w:val="mt-MT"/>
        </w:rPr>
        <w:t xml:space="preserve">a jsibu fejn jipparkjaw </w:t>
      </w:r>
      <w:r w:rsidRPr="00750F3C">
        <w:rPr>
          <w:rFonts w:ascii="Calibri" w:hAnsi="Calibri"/>
          <w:lang w:val="mt-MT"/>
        </w:rPr>
        <w:t xml:space="preserve">eżatt quddiem iċ-ċentru. </w:t>
      </w:r>
    </w:p>
    <w:p w14:paraId="63BEC318" w14:textId="77777777" w:rsidR="009E194D" w:rsidRDefault="009E194D" w:rsidP="009E194D">
      <w:pPr>
        <w:tabs>
          <w:tab w:val="left" w:pos="387"/>
        </w:tabs>
        <w:spacing w:after="200" w:line="360" w:lineRule="auto"/>
        <w:ind w:left="142"/>
        <w:contextualSpacing/>
        <w:rPr>
          <w:rFonts w:ascii="Calibri" w:hAnsi="Calibri"/>
          <w:lang w:val="mt-MT"/>
        </w:rPr>
      </w:pPr>
    </w:p>
    <w:p w14:paraId="40E27819" w14:textId="04D9E3B8" w:rsidR="004A0DA3" w:rsidRDefault="009E194D" w:rsidP="009E194D">
      <w:pPr>
        <w:tabs>
          <w:tab w:val="left" w:pos="387"/>
        </w:tabs>
        <w:spacing w:after="200" w:line="360" w:lineRule="auto"/>
        <w:ind w:left="142"/>
        <w:contextualSpacing/>
        <w:rPr>
          <w:rFonts w:ascii="Calibri" w:hAnsi="Calibri"/>
          <w:lang w:val="mt-MT"/>
        </w:rPr>
      </w:pPr>
      <w:r>
        <w:rPr>
          <w:rFonts w:ascii="Calibri" w:hAnsi="Calibri"/>
          <w:lang w:val="mt-MT"/>
        </w:rPr>
        <w:t xml:space="preserve">  </w:t>
      </w:r>
      <w:r w:rsidR="00750F3C" w:rsidRPr="00750F3C">
        <w:rPr>
          <w:rFonts w:ascii="Calibri" w:hAnsi="Calibri"/>
          <w:lang w:val="mt-MT"/>
        </w:rPr>
        <w:t xml:space="preserve">Jekk int </w:t>
      </w:r>
      <w:r w:rsidR="008D421F">
        <w:rPr>
          <w:rFonts w:ascii="Calibri" w:hAnsi="Calibri"/>
          <w:lang w:val="mt-MT"/>
        </w:rPr>
        <w:t>f’</w:t>
      </w:r>
      <w:r w:rsidR="00750F3C" w:rsidRPr="00750F3C">
        <w:rPr>
          <w:rFonts w:ascii="Calibri" w:hAnsi="Calibri"/>
          <w:lang w:val="mt-MT"/>
        </w:rPr>
        <w:t>sa</w:t>
      </w:r>
      <w:r w:rsidR="00750F3C" w:rsidRPr="00750F3C">
        <w:rPr>
          <w:rFonts w:ascii="Calibri" w:hAnsi="Calibri" w:hint="eastAsia"/>
          <w:lang w:val="mt-MT"/>
        </w:rPr>
        <w:t>ħħ</w:t>
      </w:r>
      <w:r w:rsidR="00750F3C" w:rsidRPr="00750F3C">
        <w:rPr>
          <w:rFonts w:ascii="Calibri" w:hAnsi="Calibri"/>
          <w:lang w:val="mt-MT"/>
        </w:rPr>
        <w:t>te</w:t>
      </w:r>
      <w:r w:rsidR="00750F3C" w:rsidRPr="00750F3C">
        <w:rPr>
          <w:rFonts w:ascii="Calibri" w:hAnsi="Calibri" w:hint="eastAsia"/>
          <w:lang w:val="mt-MT"/>
        </w:rPr>
        <w:t xml:space="preserve">k u </w:t>
      </w:r>
      <w:r w:rsidR="001743CE">
        <w:rPr>
          <w:rFonts w:ascii="Calibri" w:hAnsi="Calibri"/>
          <w:lang w:val="mt-MT"/>
        </w:rPr>
        <w:t>tista’</w:t>
      </w:r>
      <w:r w:rsidR="00750F3C" w:rsidRPr="00750F3C">
        <w:rPr>
          <w:rFonts w:ascii="Calibri" w:hAnsi="Calibri" w:hint="eastAsia"/>
          <w:lang w:val="mt-MT"/>
        </w:rPr>
        <w:t xml:space="preserve">  tmur tagħti d-demm, t</w:t>
      </w:r>
      <w:r w:rsidR="001743CE">
        <w:rPr>
          <w:rFonts w:ascii="Calibri" w:hAnsi="Calibri"/>
          <w:lang w:val="mt-MT"/>
        </w:rPr>
        <w:t>kun</w:t>
      </w:r>
      <w:r w:rsidR="00750F3C" w:rsidRPr="00750F3C">
        <w:rPr>
          <w:rFonts w:ascii="Calibri" w:hAnsi="Calibri" w:hint="eastAsia"/>
          <w:lang w:val="mt-MT"/>
        </w:rPr>
        <w:t xml:space="preserve"> eroj </w:t>
      </w:r>
      <w:r w:rsidR="001743CE">
        <w:rPr>
          <w:rFonts w:ascii="Calibri" w:hAnsi="Calibri"/>
          <w:lang w:val="mt-MT"/>
        </w:rPr>
        <w:t>tassew għax i</w:t>
      </w:r>
      <w:r w:rsidR="00750F3C" w:rsidRPr="00750F3C">
        <w:rPr>
          <w:rFonts w:ascii="Calibri" w:hAnsi="Calibri" w:hint="eastAsia"/>
          <w:lang w:val="mt-MT"/>
        </w:rPr>
        <w:t>ssalva ħajj</w:t>
      </w:r>
      <w:r w:rsidR="008D421F">
        <w:rPr>
          <w:rFonts w:ascii="Calibri" w:hAnsi="Calibri"/>
          <w:lang w:val="mt-MT"/>
        </w:rPr>
        <w:t>et ħaddieħor</w:t>
      </w:r>
      <w:r w:rsidR="00750F3C" w:rsidRPr="00750F3C">
        <w:rPr>
          <w:rFonts w:ascii="Calibri" w:hAnsi="Calibri" w:hint="eastAsia"/>
          <w:lang w:val="mt-MT"/>
        </w:rPr>
        <w:t xml:space="preserve">.  Grazzi </w:t>
      </w:r>
      <w:r w:rsidR="008D421F">
        <w:rPr>
          <w:rFonts w:ascii="Calibri" w:hAnsi="Calibri"/>
          <w:lang w:val="mt-MT"/>
        </w:rPr>
        <w:t>bi</w:t>
      </w:r>
      <w:r w:rsidR="00750F3C" w:rsidRPr="00750F3C">
        <w:rPr>
          <w:rFonts w:ascii="Calibri" w:hAnsi="Calibri" w:hint="eastAsia"/>
          <w:lang w:val="mt-MT"/>
        </w:rPr>
        <w:t>l-quddiem.</w:t>
      </w:r>
    </w:p>
    <w:p w14:paraId="69EFB5E4" w14:textId="38AE1036" w:rsidR="008D421F" w:rsidRDefault="008D421F" w:rsidP="008D421F">
      <w:pPr>
        <w:spacing w:after="200" w:line="360" w:lineRule="auto"/>
        <w:contextualSpacing/>
        <w:jc w:val="right"/>
        <w:rPr>
          <w:rFonts w:ascii="Calibri" w:hAnsi="Calibri"/>
          <w:i/>
          <w:sz w:val="16"/>
          <w:szCs w:val="16"/>
          <w:lang w:val="mt-MT"/>
        </w:rPr>
      </w:pPr>
      <w:r w:rsidRPr="00615B0B">
        <w:rPr>
          <w:rFonts w:ascii="Calibri" w:hAnsi="Calibri"/>
          <w:i/>
          <w:sz w:val="16"/>
          <w:szCs w:val="16"/>
          <w:lang w:val="mt-MT"/>
        </w:rPr>
        <w:t xml:space="preserve">Adattata minn </w:t>
      </w:r>
      <w:r>
        <w:rPr>
          <w:rFonts w:ascii="Calibri" w:hAnsi="Calibri"/>
          <w:i/>
          <w:sz w:val="16"/>
          <w:szCs w:val="16"/>
          <w:lang w:val="mt-MT"/>
        </w:rPr>
        <w:t>gwida.mt</w:t>
      </w:r>
    </w:p>
    <w:p w14:paraId="7B50E6C7" w14:textId="77777777" w:rsidR="00986BC4" w:rsidRPr="00986BC4" w:rsidRDefault="00986BC4" w:rsidP="00986BC4">
      <w:pPr>
        <w:spacing w:after="200" w:line="360" w:lineRule="auto"/>
        <w:contextualSpacing/>
        <w:rPr>
          <w:rFonts w:ascii="Calibri" w:hAnsi="Calibri"/>
          <w:i/>
          <w:sz w:val="2"/>
          <w:szCs w:val="2"/>
          <w:lang w:val="mt-MT"/>
        </w:rPr>
      </w:pPr>
    </w:p>
    <w:p w14:paraId="33949F66" w14:textId="67B3E54B" w:rsidR="00F238A1" w:rsidRPr="00F238A1" w:rsidRDefault="00F238A1" w:rsidP="00986BC4">
      <w:pPr>
        <w:pBdr>
          <w:top w:val="none" w:sz="0" w:space="0" w:color="auto"/>
        </w:pBdr>
        <w:spacing w:after="200" w:line="360" w:lineRule="auto"/>
        <w:contextualSpacing/>
        <w:jc w:val="center"/>
        <w:rPr>
          <w:rFonts w:ascii="Calibri" w:hAnsi="Calibri"/>
          <w:b/>
          <w:lang w:val="mt-MT"/>
        </w:rPr>
      </w:pPr>
      <w:r w:rsidRPr="00F238A1">
        <w:rPr>
          <w:rFonts w:ascii="Calibri" w:hAnsi="Calibri"/>
          <w:b/>
          <w:lang w:val="mt-MT"/>
        </w:rPr>
        <w:t>TMIEM IL-KARTA</w:t>
      </w:r>
    </w:p>
    <w:sectPr w:rsidR="00F238A1" w:rsidRPr="00F238A1" w:rsidSect="00F44BD8">
      <w:footerReference w:type="default" r:id="rId11"/>
      <w:pgSz w:w="11906" w:h="16838"/>
      <w:pgMar w:top="1134" w:right="1134" w:bottom="851" w:left="1134" w:header="709" w:footer="2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0C5CC0BE" w14:textId="4AF4569A" w:rsidR="00D20A57" w:rsidRPr="00D20A57" w:rsidRDefault="00D20A57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>
        <w:rPr>
          <w:lang w:val="mt-MT"/>
        </w:rPr>
        <w:t>Wara ‘l-elmu’ żid: jekk tkun qed issuq mutur</w:t>
      </w:r>
    </w:p>
  </w:comment>
  <w:comment w:id="2" w:author="Author" w:initials="A">
    <w:p w14:paraId="326E1EB2" w14:textId="3F42C8F1" w:rsidR="00D20A57" w:rsidRPr="00D20A57" w:rsidRDefault="00D20A57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>
        <w:rPr>
          <w:lang w:val="mt-MT"/>
        </w:rPr>
        <w:t>Ibdel dan il-punt hekk: Kun pront/a fl-azzjonijiet tiegħek inti u ssuq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5CC0BE" w15:done="0"/>
  <w15:commentEx w15:paraId="326E1E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CC0BE" w16cid:durableId="23A6CF97"/>
  <w16cid:commentId w16cid:paraId="326E1EB2" w16cid:durableId="23A6C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4639" w14:textId="77777777" w:rsidR="004C7DA2" w:rsidRDefault="004C7DA2">
      <w:r>
        <w:separator/>
      </w:r>
    </w:p>
  </w:endnote>
  <w:endnote w:type="continuationSeparator" w:id="0">
    <w:p w14:paraId="61B878E0" w14:textId="77777777" w:rsidR="004C7DA2" w:rsidRDefault="004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5BD0" w14:textId="209D373A" w:rsidR="00F44BD8" w:rsidRPr="00F44BD8" w:rsidRDefault="004C7DA2">
    <w:pPr>
      <w:pStyle w:val="Footer"/>
      <w:jc w:val="center"/>
      <w:rPr>
        <w:rFonts w:ascii="Calibri" w:hAnsi="Calibri"/>
        <w:b/>
        <w:lang w:val="mt-MT"/>
      </w:rPr>
    </w:pPr>
    <w:sdt>
      <w:sdtPr>
        <w:rPr>
          <w:rFonts w:ascii="Calibri" w:hAnsi="Calibri"/>
          <w:b/>
        </w:rPr>
        <w:id w:val="-1720591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4BD8" w:rsidRPr="00F44BD8">
          <w:rPr>
            <w:rFonts w:ascii="Calibri" w:hAnsi="Calibri"/>
            <w:b/>
            <w:lang w:val="mt-MT"/>
          </w:rPr>
          <w:t xml:space="preserve">Paġna </w:t>
        </w:r>
        <w:r w:rsidR="00F44BD8" w:rsidRPr="00F44BD8">
          <w:rPr>
            <w:rFonts w:ascii="Calibri" w:hAnsi="Calibri"/>
            <w:b/>
          </w:rPr>
          <w:fldChar w:fldCharType="begin"/>
        </w:r>
        <w:r w:rsidR="00F44BD8" w:rsidRPr="00F44BD8">
          <w:rPr>
            <w:rFonts w:ascii="Calibri" w:hAnsi="Calibri"/>
            <w:b/>
          </w:rPr>
          <w:instrText xml:space="preserve"> PAGE   \* MERGEFORMAT </w:instrText>
        </w:r>
        <w:r w:rsidR="00F44BD8" w:rsidRPr="00F44BD8">
          <w:rPr>
            <w:rFonts w:ascii="Calibri" w:hAnsi="Calibri"/>
            <w:b/>
          </w:rPr>
          <w:fldChar w:fldCharType="separate"/>
        </w:r>
        <w:r w:rsidR="00F44BD8">
          <w:rPr>
            <w:rFonts w:ascii="Calibri" w:hAnsi="Calibri"/>
            <w:b/>
            <w:noProof/>
          </w:rPr>
          <w:t>1</w:t>
        </w:r>
        <w:r w:rsidR="00F44BD8" w:rsidRPr="00F44BD8">
          <w:rPr>
            <w:rFonts w:ascii="Calibri" w:hAnsi="Calibri"/>
            <w:b/>
            <w:noProof/>
          </w:rPr>
          <w:fldChar w:fldCharType="end"/>
        </w:r>
      </w:sdtContent>
    </w:sdt>
    <w:r w:rsidR="00F44BD8" w:rsidRPr="00F44BD8">
      <w:rPr>
        <w:rFonts w:ascii="Calibri" w:hAnsi="Calibri"/>
        <w:b/>
        <w:noProof/>
        <w:lang w:val="mt-MT"/>
      </w:rPr>
      <w:t xml:space="preserve"> minn </w:t>
    </w:r>
    <w:r w:rsidR="00733FCF">
      <w:rPr>
        <w:rFonts w:ascii="Calibri" w:hAnsi="Calibri"/>
        <w:b/>
        <w:noProof/>
        <w:lang w:val="mt-MT"/>
      </w:rPr>
      <w:t>7</w:t>
    </w:r>
  </w:p>
  <w:p w14:paraId="19E011B5" w14:textId="77777777" w:rsidR="00F44BD8" w:rsidRDefault="00F4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01D9" w14:textId="77777777" w:rsidR="004C7DA2" w:rsidRDefault="004C7DA2">
      <w:r>
        <w:separator/>
      </w:r>
    </w:p>
  </w:footnote>
  <w:footnote w:type="continuationSeparator" w:id="0">
    <w:p w14:paraId="0E81D3B9" w14:textId="77777777" w:rsidR="004C7DA2" w:rsidRDefault="004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5E5"/>
    <w:multiLevelType w:val="hybridMultilevel"/>
    <w:tmpl w:val="103E9210"/>
    <w:lvl w:ilvl="0" w:tplc="3FE0C66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5660A7E"/>
    <w:multiLevelType w:val="hybridMultilevel"/>
    <w:tmpl w:val="45D4373A"/>
    <w:lvl w:ilvl="0" w:tplc="30DAA1E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1B8EC22">
      <w:start w:val="1"/>
      <w:numFmt w:val="lowerRoman"/>
      <w:lvlText w:val="%2.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47ADF"/>
    <w:multiLevelType w:val="hybridMultilevel"/>
    <w:tmpl w:val="0E7874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2B35822"/>
    <w:multiLevelType w:val="hybridMultilevel"/>
    <w:tmpl w:val="A57E482C"/>
    <w:lvl w:ilvl="0" w:tplc="49A24C50">
      <w:start w:val="1"/>
      <w:numFmt w:val="decimal"/>
      <w:lvlText w:val="%1.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02D10">
      <w:start w:val="1"/>
      <w:numFmt w:val="decimal"/>
      <w:lvlText w:val="%2.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E32B2">
      <w:start w:val="1"/>
      <w:numFmt w:val="decimal"/>
      <w:lvlText w:val="%3.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6A0C2">
      <w:start w:val="1"/>
      <w:numFmt w:val="decimal"/>
      <w:lvlText w:val="%4."/>
      <w:lvlJc w:val="left"/>
      <w:pPr>
        <w:ind w:left="24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EE284">
      <w:start w:val="1"/>
      <w:numFmt w:val="decimal"/>
      <w:lvlText w:val="%5."/>
      <w:lvlJc w:val="left"/>
      <w:pPr>
        <w:ind w:left="31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7ECC">
      <w:start w:val="1"/>
      <w:numFmt w:val="decimal"/>
      <w:lvlText w:val="%6."/>
      <w:lvlJc w:val="left"/>
      <w:pPr>
        <w:ind w:left="39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4E966">
      <w:start w:val="1"/>
      <w:numFmt w:val="decimal"/>
      <w:lvlText w:val="%7."/>
      <w:lvlJc w:val="left"/>
      <w:pPr>
        <w:ind w:left="46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0295AE">
      <w:start w:val="1"/>
      <w:numFmt w:val="decimal"/>
      <w:lvlText w:val="%8."/>
      <w:lvlJc w:val="left"/>
      <w:pPr>
        <w:ind w:left="53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C322A">
      <w:start w:val="1"/>
      <w:numFmt w:val="decimal"/>
      <w:lvlText w:val="%9."/>
      <w:lvlJc w:val="left"/>
      <w:pPr>
        <w:ind w:left="60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5E5163"/>
    <w:multiLevelType w:val="hybridMultilevel"/>
    <w:tmpl w:val="9C2A77E2"/>
    <w:lvl w:ilvl="0" w:tplc="872892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jUwNLMwNjI1NjJU0lEKTi0uzszPAykwrQUAVAMS8CwAAAA="/>
  </w:docVars>
  <w:rsids>
    <w:rsidRoot w:val="00FF6ABB"/>
    <w:rsid w:val="000273FE"/>
    <w:rsid w:val="00063381"/>
    <w:rsid w:val="000A28A7"/>
    <w:rsid w:val="000B4626"/>
    <w:rsid w:val="000C7571"/>
    <w:rsid w:val="000E55AE"/>
    <w:rsid w:val="001130A8"/>
    <w:rsid w:val="001665CF"/>
    <w:rsid w:val="001743CE"/>
    <w:rsid w:val="001D7C20"/>
    <w:rsid w:val="002050DA"/>
    <w:rsid w:val="00205E99"/>
    <w:rsid w:val="00236A3C"/>
    <w:rsid w:val="0023786D"/>
    <w:rsid w:val="002932C3"/>
    <w:rsid w:val="002A3A75"/>
    <w:rsid w:val="002E078C"/>
    <w:rsid w:val="0033262A"/>
    <w:rsid w:val="003738A1"/>
    <w:rsid w:val="003F66E5"/>
    <w:rsid w:val="00404E86"/>
    <w:rsid w:val="004304B7"/>
    <w:rsid w:val="0046781D"/>
    <w:rsid w:val="0047746D"/>
    <w:rsid w:val="004A0DA3"/>
    <w:rsid w:val="004A2337"/>
    <w:rsid w:val="004C7DA2"/>
    <w:rsid w:val="00500E7C"/>
    <w:rsid w:val="005059BF"/>
    <w:rsid w:val="005625D0"/>
    <w:rsid w:val="00563A1C"/>
    <w:rsid w:val="005670EA"/>
    <w:rsid w:val="00573235"/>
    <w:rsid w:val="005A177C"/>
    <w:rsid w:val="005C6655"/>
    <w:rsid w:val="005F00F9"/>
    <w:rsid w:val="006077E5"/>
    <w:rsid w:val="00615B0B"/>
    <w:rsid w:val="0067759C"/>
    <w:rsid w:val="00687D89"/>
    <w:rsid w:val="006A3136"/>
    <w:rsid w:val="006B51CA"/>
    <w:rsid w:val="006C2A53"/>
    <w:rsid w:val="006D1474"/>
    <w:rsid w:val="007030D1"/>
    <w:rsid w:val="00725F42"/>
    <w:rsid w:val="00733FCF"/>
    <w:rsid w:val="00750F3C"/>
    <w:rsid w:val="00766205"/>
    <w:rsid w:val="007D0804"/>
    <w:rsid w:val="0080122C"/>
    <w:rsid w:val="008176C6"/>
    <w:rsid w:val="008234FB"/>
    <w:rsid w:val="00846D08"/>
    <w:rsid w:val="008D421F"/>
    <w:rsid w:val="009049CD"/>
    <w:rsid w:val="00923B7D"/>
    <w:rsid w:val="0097721F"/>
    <w:rsid w:val="009812FB"/>
    <w:rsid w:val="00986BC4"/>
    <w:rsid w:val="00990748"/>
    <w:rsid w:val="00996941"/>
    <w:rsid w:val="009B531B"/>
    <w:rsid w:val="009E194D"/>
    <w:rsid w:val="00A0107C"/>
    <w:rsid w:val="00A23BDD"/>
    <w:rsid w:val="00A4249C"/>
    <w:rsid w:val="00A44669"/>
    <w:rsid w:val="00A53622"/>
    <w:rsid w:val="00A6438F"/>
    <w:rsid w:val="00A6623C"/>
    <w:rsid w:val="00AC0806"/>
    <w:rsid w:val="00B14EB4"/>
    <w:rsid w:val="00B234A5"/>
    <w:rsid w:val="00B304F9"/>
    <w:rsid w:val="00B379DC"/>
    <w:rsid w:val="00B57C5D"/>
    <w:rsid w:val="00B610B7"/>
    <w:rsid w:val="00BA625C"/>
    <w:rsid w:val="00BB3ED1"/>
    <w:rsid w:val="00BC0AC4"/>
    <w:rsid w:val="00BF16C9"/>
    <w:rsid w:val="00C05A47"/>
    <w:rsid w:val="00C7117D"/>
    <w:rsid w:val="00C8114C"/>
    <w:rsid w:val="00C83B68"/>
    <w:rsid w:val="00C94676"/>
    <w:rsid w:val="00CE12B1"/>
    <w:rsid w:val="00D0617A"/>
    <w:rsid w:val="00D11A9B"/>
    <w:rsid w:val="00D20A57"/>
    <w:rsid w:val="00D8734B"/>
    <w:rsid w:val="00DA47BC"/>
    <w:rsid w:val="00DD3A4C"/>
    <w:rsid w:val="00DE7E21"/>
    <w:rsid w:val="00E01FF4"/>
    <w:rsid w:val="00EB72AB"/>
    <w:rsid w:val="00EC2C76"/>
    <w:rsid w:val="00EC34A1"/>
    <w:rsid w:val="00EE4E52"/>
    <w:rsid w:val="00EE4EEC"/>
    <w:rsid w:val="00EF6C64"/>
    <w:rsid w:val="00F03803"/>
    <w:rsid w:val="00F103BF"/>
    <w:rsid w:val="00F171E5"/>
    <w:rsid w:val="00F21657"/>
    <w:rsid w:val="00F238A1"/>
    <w:rsid w:val="00F40DB8"/>
    <w:rsid w:val="00F44BD8"/>
    <w:rsid w:val="00F5067A"/>
    <w:rsid w:val="00F5110B"/>
    <w:rsid w:val="00F93A3B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6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500E7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63"/>
      <w:outlineLvl w:val="0"/>
    </w:pPr>
    <w:rPr>
      <w:rFonts w:ascii="Calibri" w:eastAsia="Calibri" w:hAnsi="Calibri" w:cstheme="minorBidi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E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7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10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A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7B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B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00E7C"/>
    <w:rPr>
      <w:rFonts w:ascii="Calibri" w:eastAsia="Calibri" w:hAnsi="Calibri" w:cstheme="minorBidi"/>
      <w:b/>
      <w:bCs/>
      <w:sz w:val="24"/>
      <w:szCs w:val="24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A2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Paper Template</vt:lpstr>
    </vt:vector>
  </TitlesOfParts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Paper Template</dc:title>
  <dc:subject>Examinations</dc:subject>
  <dc:creator/>
  <cp:keywords>Examination</cp:keywords>
  <cp:lastModifiedBy/>
  <cp:revision>1</cp:revision>
  <dcterms:created xsi:type="dcterms:W3CDTF">2021-01-04T09:01:00Z</dcterms:created>
  <dcterms:modified xsi:type="dcterms:W3CDTF">2021-01-11T12:41:00Z</dcterms:modified>
</cp:coreProperties>
</file>